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605B" w14:textId="77777777" w:rsidR="00EE12E4" w:rsidRDefault="00EE12E4">
      <w:pPr>
        <w:widowControl/>
        <w:jc w:val="center"/>
        <w:rPr>
          <w:rFonts w:ascii="News Gothic" w:hAnsi="News Gothic" w:cs="News Gothic"/>
        </w:rPr>
      </w:pPr>
      <w:r>
        <w:rPr>
          <w:lang w:val="en-CA"/>
        </w:rPr>
        <w:fldChar w:fldCharType="begin"/>
      </w:r>
      <w:r>
        <w:rPr>
          <w:lang w:val="en-CA"/>
        </w:rPr>
        <w:instrText xml:space="preserve"> SEQ CHAPTER \h \r 1</w:instrText>
      </w:r>
      <w:r>
        <w:rPr>
          <w:lang w:val="en-CA"/>
        </w:rPr>
        <w:fldChar w:fldCharType="end"/>
      </w:r>
      <w:r>
        <w:rPr>
          <w:rFonts w:ascii="News Gothic" w:hAnsi="News Gothic" w:cs="News Gothic"/>
          <w:b/>
          <w:bCs/>
        </w:rPr>
        <w:t>VITA</w:t>
      </w:r>
    </w:p>
    <w:p w14:paraId="33C27CF8" w14:textId="77777777" w:rsidR="00EE12E4" w:rsidRDefault="00EE12E4">
      <w:pPr>
        <w:widowControl/>
        <w:rPr>
          <w:rFonts w:ascii="News Gothic" w:hAnsi="News Gothic" w:cs="News Gothic"/>
        </w:rPr>
      </w:pPr>
    </w:p>
    <w:p w14:paraId="4740FDE0" w14:textId="77777777" w:rsidR="00EE12E4" w:rsidRDefault="00EE12E4">
      <w:pPr>
        <w:widowControl/>
        <w:rPr>
          <w:rFonts w:ascii="News Gothic" w:hAnsi="News Gothic" w:cs="News Gothic"/>
        </w:rPr>
      </w:pPr>
      <w:r>
        <w:rPr>
          <w:rFonts w:ascii="News Gothic" w:hAnsi="News Gothic" w:cs="News Gothic"/>
          <w:b/>
          <w:bCs/>
          <w:u w:val="single"/>
        </w:rPr>
        <w:t>NAME</w:t>
      </w:r>
      <w:r>
        <w:rPr>
          <w:rFonts w:ascii="News Gothic" w:hAnsi="News Gothic" w:cs="News Gothic"/>
          <w:b/>
          <w:bCs/>
        </w:rPr>
        <w:t>:</w:t>
      </w:r>
      <w:r>
        <w:rPr>
          <w:rFonts w:ascii="News Gothic" w:hAnsi="News Gothic" w:cs="News Gothic"/>
        </w:rPr>
        <w:tab/>
      </w:r>
      <w:r>
        <w:rPr>
          <w:rFonts w:ascii="News Gothic" w:hAnsi="News Gothic" w:cs="News Gothic"/>
        </w:rPr>
        <w:tab/>
      </w:r>
      <w:r>
        <w:rPr>
          <w:rFonts w:ascii="News Gothic" w:hAnsi="News Gothic" w:cs="News Gothic"/>
        </w:rPr>
        <w:tab/>
        <w:t>Jeffrey E. Cassisi</w:t>
      </w:r>
      <w:r>
        <w:rPr>
          <w:rFonts w:ascii="News Gothic" w:hAnsi="News Gothic" w:cs="News Gothic"/>
        </w:rPr>
        <w:tab/>
      </w:r>
      <w:r>
        <w:rPr>
          <w:rFonts w:ascii="News Gothic" w:hAnsi="News Gothic" w:cs="News Gothic"/>
        </w:rPr>
        <w:tab/>
      </w:r>
      <w:r>
        <w:rPr>
          <w:rFonts w:ascii="News Gothic" w:hAnsi="News Gothic" w:cs="News Gothic"/>
        </w:rPr>
        <w:tab/>
      </w:r>
    </w:p>
    <w:p w14:paraId="235854AA" w14:textId="77777777" w:rsidR="00BC1B39" w:rsidRPr="00BC1B39" w:rsidRDefault="003813F7" w:rsidP="00BC1B39">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sidR="00BC1B39" w:rsidRPr="00BC1B39">
        <w:rPr>
          <w:rFonts w:ascii="News Gothic" w:hAnsi="News Gothic" w:cs="News Gothic"/>
        </w:rPr>
        <w:t>Department of Psychology</w:t>
      </w:r>
    </w:p>
    <w:p w14:paraId="0EB4D2E1" w14:textId="77777777" w:rsidR="007A34FA" w:rsidRPr="007A34FA" w:rsidRDefault="007A34FA" w:rsidP="00C017FC">
      <w:pPr>
        <w:widowControl/>
        <w:ind w:left="1440" w:firstLine="720"/>
        <w:rPr>
          <w:rFonts w:ascii="News Gothic" w:hAnsi="News Gothic" w:cs="News Gothic"/>
        </w:rPr>
      </w:pPr>
      <w:r w:rsidRPr="007A34FA">
        <w:rPr>
          <w:rFonts w:ascii="News Gothic" w:hAnsi="News Gothic" w:cs="News Gothic"/>
        </w:rPr>
        <w:t>Univ</w:t>
      </w:r>
      <w:r>
        <w:rPr>
          <w:rFonts w:ascii="News Gothic" w:hAnsi="News Gothic" w:cs="News Gothic"/>
        </w:rPr>
        <w:t>ersity</w:t>
      </w:r>
      <w:r w:rsidRPr="007A34FA">
        <w:rPr>
          <w:rFonts w:ascii="News Gothic" w:hAnsi="News Gothic" w:cs="News Gothic"/>
        </w:rPr>
        <w:t xml:space="preserve"> of Central Florida</w:t>
      </w:r>
    </w:p>
    <w:p w14:paraId="4A0AC267" w14:textId="77777777" w:rsidR="007A34FA" w:rsidRPr="007A34FA" w:rsidRDefault="007A34FA" w:rsidP="00C017FC">
      <w:pPr>
        <w:widowControl/>
        <w:ind w:left="1440" w:firstLine="720"/>
        <w:rPr>
          <w:rFonts w:ascii="News Gothic" w:hAnsi="News Gothic" w:cs="News Gothic"/>
        </w:rPr>
      </w:pPr>
      <w:r w:rsidRPr="007A34FA">
        <w:rPr>
          <w:rFonts w:ascii="News Gothic" w:hAnsi="News Gothic" w:cs="News Gothic"/>
        </w:rPr>
        <w:t>4000 Central Florida Blvd.</w:t>
      </w:r>
    </w:p>
    <w:p w14:paraId="19D0B9E5" w14:textId="77777777" w:rsidR="00EE12E4" w:rsidRDefault="007A34FA" w:rsidP="00C017FC">
      <w:pPr>
        <w:widowControl/>
        <w:ind w:left="1440" w:firstLine="720"/>
        <w:rPr>
          <w:rFonts w:ascii="News Gothic" w:hAnsi="News Gothic" w:cs="News Gothic"/>
        </w:rPr>
      </w:pPr>
      <w:r w:rsidRPr="007A34FA">
        <w:rPr>
          <w:rFonts w:ascii="News Gothic" w:hAnsi="News Gothic" w:cs="News Gothic"/>
        </w:rPr>
        <w:t>Orlando, FL 32816-1390</w:t>
      </w:r>
    </w:p>
    <w:p w14:paraId="77783CD0" w14:textId="77777777" w:rsidR="008804AE" w:rsidRDefault="00000000" w:rsidP="00C017FC">
      <w:pPr>
        <w:widowControl/>
        <w:ind w:left="1440" w:firstLine="720"/>
        <w:rPr>
          <w:rFonts w:ascii="News Gothic" w:hAnsi="News Gothic" w:cs="News Gothic"/>
        </w:rPr>
      </w:pPr>
      <w:hyperlink r:id="rId8" w:history="1">
        <w:r w:rsidR="00C017FC" w:rsidRPr="00BE6403">
          <w:rPr>
            <w:rStyle w:val="Hyperlink"/>
            <w:rFonts w:ascii="News Gothic" w:hAnsi="News Gothic" w:cs="News Gothic"/>
          </w:rPr>
          <w:t>Jeffrey.Cassisi@ucf.edu</w:t>
        </w:r>
      </w:hyperlink>
    </w:p>
    <w:p w14:paraId="5AC1E15C" w14:textId="77777777" w:rsidR="007A34FA" w:rsidRDefault="007A34FA" w:rsidP="007A34FA">
      <w:pPr>
        <w:widowControl/>
        <w:ind w:left="2880"/>
        <w:rPr>
          <w:rFonts w:ascii="News Gothic" w:hAnsi="News Gothic" w:cs="News Gothic"/>
        </w:rPr>
      </w:pPr>
    </w:p>
    <w:p w14:paraId="5AEF728B" w14:textId="77777777" w:rsidR="00EE12E4" w:rsidRDefault="00EE12E4">
      <w:pPr>
        <w:widowControl/>
        <w:rPr>
          <w:rFonts w:ascii="News Gothic" w:hAnsi="News Gothic" w:cs="News Gothic"/>
        </w:rPr>
      </w:pPr>
      <w:r>
        <w:rPr>
          <w:rFonts w:ascii="News Gothic" w:hAnsi="News Gothic" w:cs="News Gothic"/>
          <w:b/>
          <w:bCs/>
          <w:u w:val="single"/>
        </w:rPr>
        <w:t>PHONE</w:t>
      </w:r>
      <w:r>
        <w:rPr>
          <w:rFonts w:ascii="News Gothic" w:hAnsi="News Gothic" w:cs="News Gothic"/>
          <w:b/>
          <w:bCs/>
        </w:rPr>
        <w:t>:</w:t>
      </w:r>
      <w:r>
        <w:rPr>
          <w:rFonts w:ascii="News Gothic" w:hAnsi="News Gothic" w:cs="News Gothic"/>
        </w:rPr>
        <w:tab/>
      </w:r>
      <w:r>
        <w:rPr>
          <w:rFonts w:ascii="News Gothic" w:hAnsi="News Gothic" w:cs="News Gothic"/>
        </w:rPr>
        <w:tab/>
      </w:r>
      <w:r w:rsidR="00BC1B39">
        <w:rPr>
          <w:rFonts w:ascii="News Gothic" w:hAnsi="News Gothic" w:cs="News Gothic"/>
        </w:rPr>
        <w:t>C</w:t>
      </w:r>
      <w:r w:rsidR="008804AE">
        <w:rPr>
          <w:rFonts w:ascii="News Gothic" w:hAnsi="News Gothic" w:cs="News Gothic"/>
        </w:rPr>
        <w:t>ell</w:t>
      </w:r>
      <w:r>
        <w:rPr>
          <w:rFonts w:ascii="News Gothic" w:hAnsi="News Gothic" w:cs="News Gothic"/>
        </w:rPr>
        <w:t xml:space="preserve">: (919) </w:t>
      </w:r>
      <w:r w:rsidR="00FA165B">
        <w:rPr>
          <w:rFonts w:ascii="News Gothic" w:hAnsi="News Gothic" w:cs="News Gothic"/>
        </w:rPr>
        <w:t>889</w:t>
      </w:r>
      <w:r>
        <w:rPr>
          <w:rFonts w:ascii="News Gothic" w:hAnsi="News Gothic" w:cs="News Gothic"/>
        </w:rPr>
        <w:t>-9</w:t>
      </w:r>
      <w:r w:rsidR="00FA165B">
        <w:rPr>
          <w:rFonts w:ascii="News Gothic" w:hAnsi="News Gothic" w:cs="News Gothic"/>
        </w:rPr>
        <w:t>625</w:t>
      </w:r>
    </w:p>
    <w:p w14:paraId="2F0A1C75" w14:textId="77777777" w:rsidR="00EE12E4" w:rsidRDefault="00EE12E4">
      <w:pPr>
        <w:widowControl/>
        <w:rPr>
          <w:rFonts w:ascii="News Gothic" w:hAnsi="News Gothic" w:cs="News Gothic"/>
        </w:rPr>
      </w:pPr>
      <w:r>
        <w:rPr>
          <w:rFonts w:ascii="News Gothic" w:hAnsi="News Gothic" w:cs="News Gothic"/>
        </w:rPr>
        <w:t xml:space="preserve"> </w:t>
      </w:r>
    </w:p>
    <w:p w14:paraId="31F285CD" w14:textId="77777777" w:rsidR="00EE12E4" w:rsidRDefault="00EE12E4">
      <w:pPr>
        <w:widowControl/>
        <w:rPr>
          <w:rFonts w:ascii="News Gothic" w:hAnsi="News Gothic" w:cs="News Gothic"/>
        </w:rPr>
      </w:pPr>
      <w:r>
        <w:rPr>
          <w:rFonts w:ascii="News Gothic" w:hAnsi="News Gothic" w:cs="News Gothic"/>
          <w:b/>
          <w:bCs/>
          <w:u w:val="single"/>
        </w:rPr>
        <w:t>EDUCATION</w:t>
      </w:r>
      <w:r>
        <w:rPr>
          <w:rFonts w:ascii="News Gothic" w:hAnsi="News Gothic" w:cs="News Gothic"/>
          <w:b/>
          <w:bCs/>
        </w:rPr>
        <w:t>:</w:t>
      </w:r>
      <w:r>
        <w:rPr>
          <w:rFonts w:ascii="News Gothic" w:hAnsi="News Gothic" w:cs="News Gothic"/>
        </w:rPr>
        <w:tab/>
      </w:r>
      <w:r>
        <w:rPr>
          <w:rFonts w:ascii="News Gothic" w:hAnsi="News Gothic" w:cs="News Gothic"/>
        </w:rPr>
        <w:tab/>
      </w:r>
    </w:p>
    <w:p w14:paraId="4003E662" w14:textId="77777777" w:rsidR="00EE12E4" w:rsidRDefault="00EE12E4">
      <w:pPr>
        <w:widowControl/>
        <w:rPr>
          <w:rFonts w:ascii="News Gothic" w:hAnsi="News Gothic" w:cs="News Gothic"/>
        </w:rPr>
      </w:pPr>
    </w:p>
    <w:p w14:paraId="70AA206E" w14:textId="77777777" w:rsidR="00EE12E4" w:rsidRDefault="00EE12E4">
      <w:pPr>
        <w:widowControl/>
        <w:rPr>
          <w:rFonts w:ascii="News Gothic" w:hAnsi="News Gothic" w:cs="News Gothic"/>
        </w:rPr>
      </w:pPr>
      <w:r>
        <w:rPr>
          <w:rFonts w:ascii="News Gothic" w:hAnsi="News Gothic" w:cs="News Gothic"/>
        </w:rPr>
        <w:t>1981 - 1986</w:t>
      </w:r>
      <w:r>
        <w:rPr>
          <w:rFonts w:ascii="News Gothic" w:hAnsi="News Gothic" w:cs="News Gothic"/>
        </w:rPr>
        <w:tab/>
      </w:r>
      <w:r>
        <w:rPr>
          <w:rFonts w:ascii="News Gothic" w:hAnsi="News Gothic" w:cs="News Gothic"/>
        </w:rPr>
        <w:tab/>
        <w:t>Ph.D. in Clinical Psychology from the University of Florida</w:t>
      </w:r>
    </w:p>
    <w:p w14:paraId="49AB0C34"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(APA accredited).</w:t>
      </w:r>
    </w:p>
    <w:p w14:paraId="420004A0" w14:textId="77777777" w:rsidR="00EE12E4" w:rsidRDefault="00EE12E4">
      <w:pPr>
        <w:widowControl/>
        <w:rPr>
          <w:rFonts w:ascii="News Gothic" w:hAnsi="News Gothic" w:cs="News Gothic"/>
        </w:rPr>
      </w:pPr>
    </w:p>
    <w:p w14:paraId="15BE50E2" w14:textId="77777777" w:rsidR="00EE12E4" w:rsidRDefault="00EE12E4">
      <w:pPr>
        <w:widowControl/>
        <w:rPr>
          <w:rFonts w:ascii="News Gothic" w:hAnsi="News Gothic" w:cs="News Gothic"/>
        </w:rPr>
      </w:pPr>
      <w:r>
        <w:rPr>
          <w:rFonts w:ascii="News Gothic" w:hAnsi="News Gothic" w:cs="News Gothic"/>
        </w:rPr>
        <w:t>1984 - 1985</w:t>
      </w:r>
      <w:r>
        <w:rPr>
          <w:rFonts w:ascii="News Gothic" w:hAnsi="News Gothic" w:cs="News Gothic"/>
        </w:rPr>
        <w:tab/>
      </w:r>
      <w:r>
        <w:rPr>
          <w:rFonts w:ascii="News Gothic" w:hAnsi="News Gothic" w:cs="News Gothic"/>
        </w:rPr>
        <w:tab/>
        <w:t>Intern, Veterans Administration Medical Center, Highland</w:t>
      </w:r>
    </w:p>
    <w:p w14:paraId="4131B103"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Drive, Pittsburgh, PA, (APA accredited).</w:t>
      </w:r>
    </w:p>
    <w:p w14:paraId="2A60A1CC" w14:textId="77777777" w:rsidR="00EE12E4" w:rsidRDefault="00EE12E4">
      <w:pPr>
        <w:widowControl/>
        <w:rPr>
          <w:rFonts w:ascii="News Gothic" w:hAnsi="News Gothic" w:cs="News Gothic"/>
        </w:rPr>
      </w:pPr>
    </w:p>
    <w:p w14:paraId="582BE38D" w14:textId="77777777" w:rsidR="00EE12E4" w:rsidRDefault="00EE12E4">
      <w:pPr>
        <w:widowControl/>
        <w:rPr>
          <w:rFonts w:ascii="News Gothic" w:hAnsi="News Gothic" w:cs="News Gothic"/>
        </w:rPr>
      </w:pPr>
      <w:r>
        <w:rPr>
          <w:rFonts w:ascii="News Gothic" w:hAnsi="News Gothic" w:cs="News Gothic"/>
        </w:rPr>
        <w:t>1979 - 1981</w:t>
      </w:r>
      <w:r>
        <w:rPr>
          <w:rFonts w:ascii="News Gothic" w:hAnsi="News Gothic" w:cs="News Gothic"/>
        </w:rPr>
        <w:tab/>
      </w:r>
      <w:r>
        <w:rPr>
          <w:rFonts w:ascii="News Gothic" w:hAnsi="News Gothic" w:cs="News Gothic"/>
        </w:rPr>
        <w:tab/>
        <w:t>M.A. in Experimental Psychology from the University of Hawaii.</w:t>
      </w:r>
    </w:p>
    <w:p w14:paraId="26C58D43" w14:textId="77777777" w:rsidR="00EE12E4" w:rsidRDefault="00EE12E4">
      <w:pPr>
        <w:widowControl/>
        <w:rPr>
          <w:rFonts w:ascii="News Gothic" w:hAnsi="News Gothic" w:cs="News Gothic"/>
        </w:rPr>
      </w:pPr>
    </w:p>
    <w:p w14:paraId="03C9128B" w14:textId="77777777" w:rsidR="00EE12E4" w:rsidRDefault="00EE12E4">
      <w:pPr>
        <w:widowControl/>
        <w:rPr>
          <w:rFonts w:ascii="News Gothic" w:hAnsi="News Gothic" w:cs="News Gothic"/>
        </w:rPr>
      </w:pPr>
      <w:r>
        <w:rPr>
          <w:rFonts w:ascii="News Gothic" w:hAnsi="News Gothic" w:cs="News Gothic"/>
        </w:rPr>
        <w:t>1975 - 1979</w:t>
      </w:r>
      <w:r>
        <w:rPr>
          <w:rFonts w:ascii="News Gothic" w:hAnsi="News Gothic" w:cs="News Gothic"/>
        </w:rPr>
        <w:tab/>
      </w:r>
      <w:r>
        <w:rPr>
          <w:rFonts w:ascii="News Gothic" w:hAnsi="News Gothic" w:cs="News Gothic"/>
        </w:rPr>
        <w:tab/>
        <w:t>B.A. in Psychology from the University of Florida.</w:t>
      </w:r>
    </w:p>
    <w:p w14:paraId="53D911BF" w14:textId="77777777" w:rsidR="00EE12E4" w:rsidRDefault="00EE12E4">
      <w:pPr>
        <w:widowControl/>
        <w:rPr>
          <w:rFonts w:ascii="News Gothic" w:hAnsi="News Gothic" w:cs="News Gothic"/>
        </w:rPr>
      </w:pPr>
    </w:p>
    <w:p w14:paraId="498AAF84" w14:textId="77777777" w:rsidR="0007447F" w:rsidRDefault="00EE12E4" w:rsidP="008804AE">
      <w:pPr>
        <w:widowControl/>
        <w:ind w:left="2880" w:hanging="2880"/>
        <w:rPr>
          <w:rFonts w:ascii="News Gothic" w:hAnsi="News Gothic" w:cs="News Gothic"/>
        </w:rPr>
      </w:pPr>
      <w:r>
        <w:rPr>
          <w:rFonts w:ascii="News Gothic" w:hAnsi="News Gothic" w:cs="News Gothic"/>
          <w:b/>
          <w:bCs/>
          <w:u w:val="single"/>
        </w:rPr>
        <w:t>MAJOR INTERESTS</w:t>
      </w:r>
      <w:r>
        <w:rPr>
          <w:rFonts w:ascii="News Gothic" w:hAnsi="News Gothic" w:cs="News Gothic"/>
          <w:b/>
          <w:bCs/>
        </w:rPr>
        <w:t>:</w:t>
      </w:r>
      <w:r>
        <w:rPr>
          <w:rFonts w:ascii="News Gothic" w:hAnsi="News Gothic" w:cs="News Gothic"/>
        </w:rPr>
        <w:tab/>
        <w:t xml:space="preserve">Health Psychology, Psychophysiology, </w:t>
      </w:r>
      <w:r w:rsidR="008804AE">
        <w:rPr>
          <w:rFonts w:ascii="News Gothic" w:hAnsi="News Gothic" w:cs="News Gothic"/>
        </w:rPr>
        <w:t xml:space="preserve">Professional Training Issues, </w:t>
      </w:r>
      <w:r>
        <w:rPr>
          <w:rFonts w:ascii="News Gothic" w:hAnsi="News Gothic" w:cs="News Gothic"/>
        </w:rPr>
        <w:t>and</w:t>
      </w:r>
    </w:p>
    <w:p w14:paraId="687C40B4" w14:textId="77777777" w:rsidR="00EE12E4" w:rsidRDefault="00EE12E4" w:rsidP="008B2635">
      <w:pPr>
        <w:widowControl/>
        <w:ind w:left="2880" w:hanging="720"/>
        <w:rPr>
          <w:rFonts w:ascii="News Gothic" w:hAnsi="News Gothic" w:cs="News Gothic"/>
        </w:rPr>
      </w:pPr>
      <w:r>
        <w:rPr>
          <w:rFonts w:ascii="News Gothic" w:hAnsi="News Gothic" w:cs="News Gothic"/>
        </w:rPr>
        <w:t>Cultural Diversity in Psychology.</w:t>
      </w:r>
    </w:p>
    <w:p w14:paraId="01CB2CDC" w14:textId="77777777" w:rsidR="00EE12E4" w:rsidRDefault="00EE12E4">
      <w:pPr>
        <w:widowControl/>
        <w:rPr>
          <w:rFonts w:ascii="News Gothic" w:hAnsi="News Gothic" w:cs="News Gothic"/>
        </w:rPr>
      </w:pPr>
    </w:p>
    <w:p w14:paraId="6A84A3E0" w14:textId="77777777" w:rsidR="00EE12E4" w:rsidRDefault="00EE12E4">
      <w:pPr>
        <w:widowControl/>
        <w:rPr>
          <w:rFonts w:ascii="News Gothic" w:hAnsi="News Gothic" w:cs="News Gothic"/>
        </w:rPr>
      </w:pPr>
      <w:r>
        <w:rPr>
          <w:rFonts w:ascii="News Gothic" w:hAnsi="News Gothic" w:cs="News Gothic"/>
          <w:b/>
          <w:bCs/>
          <w:u w:val="single"/>
        </w:rPr>
        <w:t>PROFESSIONAL EMPLOYMENT</w:t>
      </w:r>
      <w:r>
        <w:rPr>
          <w:rFonts w:ascii="News Gothic" w:hAnsi="News Gothic" w:cs="News Gothic"/>
          <w:b/>
          <w:bCs/>
        </w:rPr>
        <w:t>:</w:t>
      </w:r>
    </w:p>
    <w:p w14:paraId="7D8FABCE" w14:textId="77777777" w:rsidR="002744CC" w:rsidRDefault="002744CC" w:rsidP="002744CC">
      <w:pPr>
        <w:widowControl/>
        <w:tabs>
          <w:tab w:val="left" w:pos="720"/>
          <w:tab w:val="left" w:pos="1440"/>
          <w:tab w:val="left" w:pos="2160"/>
        </w:tabs>
        <w:ind w:left="2160" w:hanging="2160"/>
        <w:rPr>
          <w:rFonts w:ascii="News Gothic" w:hAnsi="News Gothic" w:cs="News Gothic"/>
        </w:rPr>
      </w:pPr>
    </w:p>
    <w:p w14:paraId="0BBEF01B" w14:textId="77E68561" w:rsidR="00EE12E4" w:rsidRDefault="00EE12E4">
      <w:pPr>
        <w:widowControl/>
        <w:tabs>
          <w:tab w:val="left" w:pos="720"/>
          <w:tab w:val="left" w:pos="1440"/>
          <w:tab w:val="left" w:pos="2160"/>
        </w:tabs>
        <w:ind w:left="2160" w:hanging="2160"/>
        <w:rPr>
          <w:rFonts w:ascii="News Gothic" w:hAnsi="News Gothic" w:cs="News Gothic"/>
        </w:rPr>
      </w:pPr>
      <w:r>
        <w:rPr>
          <w:rFonts w:ascii="News Gothic" w:hAnsi="News Gothic" w:cs="News Gothic"/>
        </w:rPr>
        <w:t xml:space="preserve">2008 - </w:t>
      </w:r>
      <w:r>
        <w:rPr>
          <w:rFonts w:ascii="News Gothic" w:hAnsi="News Gothic" w:cs="News Gothic"/>
        </w:rPr>
        <w:tab/>
      </w:r>
      <w:r>
        <w:rPr>
          <w:rFonts w:ascii="News Gothic" w:hAnsi="News Gothic" w:cs="News Gothic"/>
        </w:rPr>
        <w:tab/>
      </w:r>
      <w:r w:rsidR="00143E52">
        <w:rPr>
          <w:rFonts w:ascii="News Gothic" w:hAnsi="News Gothic" w:cs="News Gothic"/>
        </w:rPr>
        <w:tab/>
      </w:r>
      <w:r>
        <w:rPr>
          <w:rFonts w:ascii="News Gothic" w:hAnsi="News Gothic" w:cs="News Gothic"/>
        </w:rPr>
        <w:t>Professor, Department of Psychology, University of Central Florida,</w:t>
      </w:r>
    </w:p>
    <w:p w14:paraId="370DEF6F"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Orlando, FL (Tenured).</w:t>
      </w:r>
    </w:p>
    <w:p w14:paraId="2CA754EF" w14:textId="77777777" w:rsidR="00827FFC" w:rsidRDefault="00827FFC">
      <w:pPr>
        <w:widowControl/>
        <w:rPr>
          <w:rFonts w:ascii="News Gothic" w:hAnsi="News Gothic" w:cs="News Gothic"/>
        </w:rPr>
      </w:pPr>
    </w:p>
    <w:p w14:paraId="2A7225F9" w14:textId="77777777" w:rsidR="00827FFC" w:rsidRDefault="00827FFC" w:rsidP="00827FFC">
      <w:pPr>
        <w:widowControl/>
        <w:tabs>
          <w:tab w:val="left" w:pos="720"/>
          <w:tab w:val="left" w:pos="1440"/>
          <w:tab w:val="left" w:pos="2160"/>
        </w:tabs>
        <w:ind w:left="2160" w:hanging="2160"/>
        <w:rPr>
          <w:rFonts w:ascii="News Gothic" w:hAnsi="News Gothic" w:cs="News Gothic"/>
        </w:rPr>
      </w:pPr>
      <w:r>
        <w:rPr>
          <w:rFonts w:ascii="News Gothic" w:hAnsi="News Gothic" w:cs="News Gothic"/>
        </w:rPr>
        <w:t xml:space="preserve">2011 - 2016 </w:t>
      </w:r>
      <w:r>
        <w:rPr>
          <w:rFonts w:ascii="News Gothic" w:hAnsi="News Gothic" w:cs="News Gothic"/>
        </w:rPr>
        <w:tab/>
      </w:r>
      <w:r>
        <w:rPr>
          <w:rFonts w:ascii="News Gothic" w:hAnsi="News Gothic" w:cs="News Gothic"/>
        </w:rPr>
        <w:tab/>
        <w:t xml:space="preserve">Chair, Department of Psychology, University of Central Florida, </w:t>
      </w:r>
    </w:p>
    <w:p w14:paraId="7827906E" w14:textId="77777777" w:rsidR="00827FFC" w:rsidRDefault="00827FFC" w:rsidP="00827FFC">
      <w:pPr>
        <w:widowControl/>
        <w:tabs>
          <w:tab w:val="left" w:pos="720"/>
          <w:tab w:val="left" w:pos="1440"/>
          <w:tab w:val="left" w:pos="2160"/>
        </w:tabs>
        <w:ind w:left="2160" w:hanging="2160"/>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Orlando, FL</w:t>
      </w:r>
    </w:p>
    <w:p w14:paraId="20DCB709" w14:textId="77777777" w:rsidR="00EE12E4" w:rsidRDefault="00EE12E4">
      <w:pPr>
        <w:widowControl/>
        <w:rPr>
          <w:rFonts w:ascii="News Gothic" w:hAnsi="News Gothic" w:cs="News Gothic"/>
        </w:rPr>
      </w:pPr>
    </w:p>
    <w:p w14:paraId="4E669D79" w14:textId="77777777" w:rsidR="00EE12E4" w:rsidRDefault="00EE12E4">
      <w:pPr>
        <w:widowControl/>
        <w:tabs>
          <w:tab w:val="left" w:pos="720"/>
          <w:tab w:val="left" w:pos="1440"/>
          <w:tab w:val="left" w:pos="2160"/>
        </w:tabs>
        <w:ind w:left="2160" w:hanging="2160"/>
        <w:rPr>
          <w:rFonts w:ascii="News Gothic" w:hAnsi="News Gothic" w:cs="News Gothic"/>
        </w:rPr>
      </w:pPr>
      <w:r>
        <w:rPr>
          <w:rFonts w:ascii="News Gothic" w:hAnsi="News Gothic" w:cs="News Gothic"/>
        </w:rPr>
        <w:t xml:space="preserve">2008 - </w:t>
      </w:r>
      <w:r w:rsidR="00DB1789">
        <w:rPr>
          <w:rFonts w:ascii="News Gothic" w:hAnsi="News Gothic" w:cs="News Gothic"/>
        </w:rPr>
        <w:t>2010</w:t>
      </w:r>
      <w:r>
        <w:rPr>
          <w:rFonts w:ascii="News Gothic" w:hAnsi="News Gothic" w:cs="News Gothic"/>
        </w:rPr>
        <w:tab/>
      </w:r>
      <w:r>
        <w:rPr>
          <w:rFonts w:ascii="News Gothic" w:hAnsi="News Gothic" w:cs="News Gothic"/>
        </w:rPr>
        <w:tab/>
        <w:t>Director, M.A. Program in Clinical Psychology, University of Central</w:t>
      </w:r>
    </w:p>
    <w:p w14:paraId="51B4168E"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Florida, Regional Campuses.</w:t>
      </w:r>
    </w:p>
    <w:p w14:paraId="04D21923" w14:textId="77777777" w:rsidR="00EE12E4" w:rsidRDefault="00EE12E4">
      <w:pPr>
        <w:widowControl/>
        <w:rPr>
          <w:rFonts w:ascii="News Gothic" w:hAnsi="News Gothic" w:cs="News Gothic"/>
        </w:rPr>
      </w:pPr>
    </w:p>
    <w:p w14:paraId="0B1AF523" w14:textId="77777777" w:rsidR="00EE12E4" w:rsidRDefault="00EE12E4">
      <w:pPr>
        <w:widowControl/>
        <w:tabs>
          <w:tab w:val="left" w:pos="720"/>
          <w:tab w:val="left" w:pos="1440"/>
          <w:tab w:val="left" w:pos="2160"/>
        </w:tabs>
        <w:ind w:left="2160" w:hanging="2160"/>
        <w:rPr>
          <w:rFonts w:ascii="News Gothic" w:hAnsi="News Gothic" w:cs="News Gothic"/>
        </w:rPr>
      </w:pPr>
      <w:r>
        <w:rPr>
          <w:rFonts w:ascii="News Gothic" w:hAnsi="News Gothic" w:cs="News Gothic"/>
        </w:rPr>
        <w:t xml:space="preserve">2004 - 2008 </w:t>
      </w:r>
      <w:r>
        <w:rPr>
          <w:rFonts w:ascii="News Gothic" w:hAnsi="News Gothic" w:cs="News Gothic"/>
        </w:rPr>
        <w:tab/>
      </w:r>
      <w:r>
        <w:rPr>
          <w:rFonts w:ascii="News Gothic" w:hAnsi="News Gothic" w:cs="News Gothic"/>
        </w:rPr>
        <w:tab/>
        <w:t>Professor, Department of Psychology, Fayetteville State University,</w:t>
      </w:r>
    </w:p>
    <w:p w14:paraId="243AF3A4"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Fayetteville NC (Tenured).</w:t>
      </w:r>
    </w:p>
    <w:p w14:paraId="04A1AFB3" w14:textId="77777777" w:rsidR="00EE12E4" w:rsidRDefault="00EE12E4">
      <w:pPr>
        <w:widowControl/>
        <w:rPr>
          <w:rFonts w:ascii="News Gothic" w:hAnsi="News Gothic" w:cs="News Gothic"/>
        </w:rPr>
      </w:pPr>
    </w:p>
    <w:p w14:paraId="49DE26B1" w14:textId="77777777" w:rsidR="00DD3CAF" w:rsidRDefault="00EE12E4" w:rsidP="00DD3CAF">
      <w:pPr>
        <w:widowControl/>
        <w:tabs>
          <w:tab w:val="left" w:pos="720"/>
          <w:tab w:val="left" w:pos="1440"/>
          <w:tab w:val="left" w:pos="2160"/>
        </w:tabs>
        <w:ind w:left="2160" w:hanging="2160"/>
        <w:rPr>
          <w:rFonts w:ascii="News Gothic" w:hAnsi="News Gothic" w:cs="News Gothic"/>
        </w:rPr>
      </w:pPr>
      <w:r>
        <w:rPr>
          <w:rFonts w:ascii="News Gothic" w:hAnsi="News Gothic" w:cs="News Gothic"/>
        </w:rPr>
        <w:t xml:space="preserve">2004 - 2008 </w:t>
      </w:r>
      <w:r>
        <w:rPr>
          <w:rFonts w:ascii="News Gothic" w:hAnsi="News Gothic" w:cs="News Gothic"/>
        </w:rPr>
        <w:tab/>
      </w:r>
      <w:r>
        <w:rPr>
          <w:rFonts w:ascii="News Gothic" w:hAnsi="News Gothic" w:cs="News Gothic"/>
        </w:rPr>
        <w:tab/>
        <w:t>Chair, Department of Psychology, Fayetteville State University,</w:t>
      </w:r>
      <w:r w:rsidR="002744CC">
        <w:rPr>
          <w:rFonts w:ascii="News Gothic" w:hAnsi="News Gothic" w:cs="News Gothic"/>
        </w:rPr>
        <w:t xml:space="preserve"> </w:t>
      </w:r>
      <w:r w:rsidR="007B35F3">
        <w:rPr>
          <w:rFonts w:ascii="News Gothic" w:hAnsi="News Gothic" w:cs="News Gothic"/>
        </w:rPr>
        <w:t xml:space="preserve">Fayetteville, </w:t>
      </w:r>
      <w:r w:rsidR="002744CC">
        <w:rPr>
          <w:rFonts w:ascii="News Gothic" w:hAnsi="News Gothic" w:cs="News Gothic"/>
        </w:rPr>
        <w:t>NC.</w:t>
      </w:r>
    </w:p>
    <w:p w14:paraId="6A7F24C6" w14:textId="77777777" w:rsidR="00EE12E4" w:rsidRDefault="00EE12E4" w:rsidP="00DD3CAF">
      <w:pPr>
        <w:widowControl/>
        <w:tabs>
          <w:tab w:val="left" w:pos="720"/>
          <w:tab w:val="left" w:pos="1440"/>
          <w:tab w:val="left" w:pos="2160"/>
        </w:tabs>
        <w:ind w:left="2160" w:hanging="2160"/>
        <w:rPr>
          <w:rFonts w:ascii="News Gothic" w:hAnsi="News Gothic" w:cs="News Gothic"/>
        </w:rPr>
      </w:pPr>
      <w:r>
        <w:rPr>
          <w:rFonts w:ascii="News Gothic" w:hAnsi="News Gothic" w:cs="News Gothic"/>
        </w:rPr>
        <w:lastRenderedPageBreak/>
        <w:t xml:space="preserve">1997 - 2004 </w:t>
      </w:r>
      <w:r>
        <w:rPr>
          <w:rFonts w:ascii="News Gothic" w:hAnsi="News Gothic" w:cs="News Gothic"/>
        </w:rPr>
        <w:tab/>
      </w:r>
      <w:r>
        <w:rPr>
          <w:rFonts w:ascii="News Gothic" w:hAnsi="News Gothic" w:cs="News Gothic"/>
        </w:rPr>
        <w:tab/>
        <w:t>Director of Clinical Training, Clinical Psychology Ph.D. Program,</w:t>
      </w:r>
    </w:p>
    <w:p w14:paraId="2AB29CEB"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Department of Psychology, Jackson State University (APA</w:t>
      </w:r>
    </w:p>
    <w:p w14:paraId="213AA6CF" w14:textId="77777777" w:rsidR="003813F7"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 xml:space="preserve">accredited). </w:t>
      </w:r>
    </w:p>
    <w:p w14:paraId="621E18F5" w14:textId="77777777" w:rsidR="00DB1789" w:rsidRDefault="00DB1789" w:rsidP="003813F7">
      <w:pPr>
        <w:widowControl/>
        <w:rPr>
          <w:rFonts w:ascii="News Gothic" w:hAnsi="News Gothic" w:cs="News Gothic"/>
        </w:rPr>
      </w:pPr>
    </w:p>
    <w:p w14:paraId="37B04CF7" w14:textId="77777777" w:rsidR="00EE12E4" w:rsidRDefault="00EE12E4" w:rsidP="003813F7">
      <w:pPr>
        <w:widowControl/>
        <w:rPr>
          <w:rFonts w:ascii="News Gothic" w:hAnsi="News Gothic" w:cs="News Gothic"/>
        </w:rPr>
      </w:pPr>
      <w:r>
        <w:rPr>
          <w:rFonts w:ascii="News Gothic" w:hAnsi="News Gothic" w:cs="News Gothic"/>
        </w:rPr>
        <w:t>1997 - 2004</w:t>
      </w:r>
      <w:r>
        <w:rPr>
          <w:rFonts w:ascii="News Gothic" w:hAnsi="News Gothic" w:cs="News Gothic"/>
        </w:rPr>
        <w:tab/>
      </w:r>
      <w:r>
        <w:rPr>
          <w:rFonts w:ascii="News Gothic" w:hAnsi="News Gothic" w:cs="News Gothic"/>
        </w:rPr>
        <w:tab/>
        <w:t>Associate Professor, Department of Psychology, Jackson</w:t>
      </w:r>
    </w:p>
    <w:p w14:paraId="01857108"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State University, Jackson MS (Tenured).</w:t>
      </w:r>
    </w:p>
    <w:p w14:paraId="774DF673" w14:textId="77777777" w:rsidR="00EE12E4" w:rsidRDefault="00EE12E4">
      <w:pPr>
        <w:widowControl/>
        <w:rPr>
          <w:rFonts w:ascii="News Gothic" w:hAnsi="News Gothic" w:cs="News Gothic"/>
        </w:rPr>
      </w:pPr>
    </w:p>
    <w:p w14:paraId="04F4A2FA" w14:textId="77777777" w:rsidR="00EE12E4" w:rsidRDefault="00EE12E4">
      <w:pPr>
        <w:widowControl/>
        <w:rPr>
          <w:rFonts w:ascii="News Gothic" w:hAnsi="News Gothic" w:cs="News Gothic"/>
        </w:rPr>
      </w:pPr>
      <w:r>
        <w:rPr>
          <w:rFonts w:ascii="News Gothic" w:hAnsi="News Gothic" w:cs="News Gothic"/>
        </w:rPr>
        <w:t>1989 - 1996</w:t>
      </w:r>
      <w:r>
        <w:rPr>
          <w:rFonts w:ascii="News Gothic" w:hAnsi="News Gothic" w:cs="News Gothic"/>
        </w:rPr>
        <w:tab/>
      </w:r>
      <w:r>
        <w:rPr>
          <w:rFonts w:ascii="News Gothic" w:hAnsi="News Gothic" w:cs="News Gothic"/>
        </w:rPr>
        <w:tab/>
        <w:t>Assistant Professor, Department of Psychology, Illinois</w:t>
      </w:r>
    </w:p>
    <w:p w14:paraId="381CFFF3"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Institute of Tech</w:t>
      </w:r>
      <w:r w:rsidR="00DB1789">
        <w:rPr>
          <w:rFonts w:ascii="News Gothic" w:hAnsi="News Gothic" w:cs="News Gothic"/>
        </w:rPr>
        <w:t>nology, Chicago, IL</w:t>
      </w:r>
      <w:r>
        <w:rPr>
          <w:rFonts w:ascii="News Gothic" w:hAnsi="News Gothic" w:cs="News Gothic"/>
        </w:rPr>
        <w:t>.</w:t>
      </w:r>
    </w:p>
    <w:p w14:paraId="4B93F0C8" w14:textId="77777777" w:rsidR="00EE12E4" w:rsidRDefault="00EE12E4">
      <w:pPr>
        <w:widowControl/>
        <w:rPr>
          <w:rFonts w:ascii="News Gothic" w:hAnsi="News Gothic" w:cs="News Gothic"/>
        </w:rPr>
      </w:pPr>
    </w:p>
    <w:p w14:paraId="05890AE4" w14:textId="77777777" w:rsidR="00EE12E4" w:rsidRDefault="00EE12E4">
      <w:pPr>
        <w:widowControl/>
        <w:rPr>
          <w:rFonts w:ascii="News Gothic" w:hAnsi="News Gothic" w:cs="News Gothic"/>
        </w:rPr>
      </w:pPr>
      <w:r>
        <w:rPr>
          <w:rFonts w:ascii="News Gothic" w:hAnsi="News Gothic" w:cs="News Gothic"/>
        </w:rPr>
        <w:t>1988 - 1989</w:t>
      </w:r>
      <w:r>
        <w:rPr>
          <w:rFonts w:ascii="News Gothic" w:hAnsi="News Gothic" w:cs="News Gothic"/>
        </w:rPr>
        <w:tab/>
      </w:r>
      <w:r>
        <w:rPr>
          <w:rFonts w:ascii="News Gothic" w:hAnsi="News Gothic" w:cs="News Gothic"/>
        </w:rPr>
        <w:tab/>
        <w:t>Visiting Instructor, Sant</w:t>
      </w:r>
      <w:r w:rsidR="009B6180">
        <w:rPr>
          <w:rFonts w:ascii="News Gothic" w:hAnsi="News Gothic" w:cs="News Gothic"/>
        </w:rPr>
        <w:t>a</w:t>
      </w:r>
      <w:r>
        <w:rPr>
          <w:rFonts w:ascii="News Gothic" w:hAnsi="News Gothic" w:cs="News Gothic"/>
        </w:rPr>
        <w:t xml:space="preserve"> Fe Community College, Gainesville,</w:t>
      </w:r>
    </w:p>
    <w:p w14:paraId="75738552"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FL.</w:t>
      </w:r>
    </w:p>
    <w:p w14:paraId="6BCE9957" w14:textId="77777777" w:rsidR="00EE12E4" w:rsidRDefault="00EE12E4">
      <w:pPr>
        <w:widowControl/>
        <w:rPr>
          <w:rFonts w:ascii="News Gothic" w:hAnsi="News Gothic" w:cs="News Gothic"/>
        </w:rPr>
      </w:pPr>
    </w:p>
    <w:p w14:paraId="6FDD96DD" w14:textId="77777777" w:rsidR="00EE12E4" w:rsidRDefault="00EE12E4">
      <w:pPr>
        <w:widowControl/>
        <w:rPr>
          <w:rFonts w:ascii="News Gothic" w:hAnsi="News Gothic" w:cs="News Gothic"/>
        </w:rPr>
      </w:pPr>
      <w:r>
        <w:rPr>
          <w:rFonts w:ascii="News Gothic" w:hAnsi="News Gothic" w:cs="News Gothic"/>
        </w:rPr>
        <w:t>1987 - 1989</w:t>
      </w:r>
      <w:r>
        <w:rPr>
          <w:rFonts w:ascii="News Gothic" w:hAnsi="News Gothic" w:cs="News Gothic"/>
        </w:rPr>
        <w:tab/>
      </w:r>
      <w:r>
        <w:rPr>
          <w:rFonts w:ascii="News Gothic" w:hAnsi="News Gothic" w:cs="News Gothic"/>
        </w:rPr>
        <w:tab/>
        <w:t>Adjunct Assistant Research Scientist, Department of Clinical</w:t>
      </w:r>
    </w:p>
    <w:p w14:paraId="22F18AA8"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and Health Psychology, University of Florida.</w:t>
      </w:r>
      <w:r>
        <w:rPr>
          <w:rFonts w:ascii="News Gothic" w:hAnsi="News Gothic" w:cs="News Gothic"/>
        </w:rPr>
        <w:tab/>
      </w:r>
    </w:p>
    <w:p w14:paraId="276117F0" w14:textId="77777777" w:rsidR="00EE12E4" w:rsidRDefault="00EE12E4">
      <w:pPr>
        <w:widowControl/>
        <w:rPr>
          <w:rFonts w:ascii="News Gothic" w:hAnsi="News Gothic" w:cs="News Gothic"/>
        </w:rPr>
      </w:pPr>
    </w:p>
    <w:p w14:paraId="52E021E9" w14:textId="77777777" w:rsidR="00EE12E4" w:rsidRDefault="00EE12E4">
      <w:pPr>
        <w:widowControl/>
        <w:rPr>
          <w:rFonts w:ascii="News Gothic" w:hAnsi="News Gothic" w:cs="News Gothic"/>
        </w:rPr>
      </w:pPr>
      <w:r>
        <w:rPr>
          <w:rFonts w:ascii="News Gothic" w:hAnsi="News Gothic" w:cs="News Gothic"/>
        </w:rPr>
        <w:t>1986 - 1989</w:t>
      </w:r>
      <w:r>
        <w:rPr>
          <w:rFonts w:ascii="News Gothic" w:hAnsi="News Gothic" w:cs="News Gothic"/>
        </w:rPr>
        <w:tab/>
      </w:r>
      <w:r>
        <w:rPr>
          <w:rFonts w:ascii="News Gothic" w:hAnsi="News Gothic" w:cs="News Gothic"/>
        </w:rPr>
        <w:tab/>
        <w:t>Assistant Research Scientist, Department of Neurological</w:t>
      </w:r>
    </w:p>
    <w:p w14:paraId="7B81CBAC" w14:textId="77777777" w:rsidR="00EE12E4" w:rsidRDefault="00EE12E4">
      <w:pPr>
        <w:widowControl/>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t>Surgery, University of Florida</w:t>
      </w:r>
      <w:r w:rsidR="00DB1789">
        <w:rPr>
          <w:rFonts w:ascii="News Gothic" w:hAnsi="News Gothic" w:cs="News Gothic"/>
        </w:rPr>
        <w:t>.</w:t>
      </w:r>
    </w:p>
    <w:p w14:paraId="3D6F7222" w14:textId="77777777" w:rsidR="00EE12E4" w:rsidRDefault="00EE12E4">
      <w:pPr>
        <w:widowControl/>
        <w:rPr>
          <w:rFonts w:ascii="News Gothic" w:hAnsi="News Gothic" w:cs="News Gothic"/>
        </w:rPr>
      </w:pPr>
    </w:p>
    <w:p w14:paraId="777A4483" w14:textId="77777777" w:rsidR="00EE12E4" w:rsidRDefault="00EE12E4">
      <w:pPr>
        <w:widowControl/>
        <w:rPr>
          <w:rFonts w:ascii="News Gothic" w:hAnsi="News Gothic" w:cs="News Gothic"/>
        </w:rPr>
      </w:pPr>
      <w:r>
        <w:rPr>
          <w:rFonts w:ascii="News Gothic" w:hAnsi="News Gothic" w:cs="News Gothic"/>
          <w:b/>
          <w:bCs/>
          <w:u w:val="single"/>
        </w:rPr>
        <w:t>LICENSE AND CERTIFICATION</w:t>
      </w:r>
      <w:r>
        <w:rPr>
          <w:rFonts w:ascii="News Gothic" w:hAnsi="News Gothic" w:cs="News Gothic"/>
          <w:b/>
          <w:bCs/>
        </w:rPr>
        <w:t>:</w:t>
      </w:r>
    </w:p>
    <w:p w14:paraId="28A33E57" w14:textId="77777777" w:rsidR="00EE12E4" w:rsidRDefault="00EE12E4">
      <w:pPr>
        <w:widowControl/>
        <w:rPr>
          <w:rFonts w:ascii="News Gothic" w:hAnsi="News Gothic" w:cs="News Gothic"/>
        </w:rPr>
      </w:pPr>
    </w:p>
    <w:p w14:paraId="199B670D" w14:textId="6197C084" w:rsidR="00EE12E4" w:rsidRDefault="00EE12E4">
      <w:pPr>
        <w:widowControl/>
        <w:rPr>
          <w:rFonts w:ascii="News Gothic" w:hAnsi="News Gothic" w:cs="News Gothic"/>
        </w:rPr>
      </w:pPr>
      <w:r>
        <w:rPr>
          <w:rFonts w:ascii="News Gothic" w:hAnsi="News Gothic" w:cs="News Gothic"/>
        </w:rPr>
        <w:t xml:space="preserve">State of Florida Psychologist License </w:t>
      </w:r>
      <w:r>
        <w:rPr>
          <w:rFonts w:ascii="News Gothic" w:hAnsi="News Gothic" w:cs="News Gothic"/>
        </w:rPr>
        <w:tab/>
      </w:r>
      <w:r>
        <w:rPr>
          <w:rFonts w:ascii="News Gothic" w:hAnsi="News Gothic" w:cs="News Gothic"/>
        </w:rPr>
        <w:tab/>
      </w:r>
      <w:r>
        <w:rPr>
          <w:rFonts w:ascii="News Gothic" w:hAnsi="News Gothic" w:cs="News Gothic"/>
        </w:rPr>
        <w:tab/>
      </w:r>
      <w:r w:rsidR="00143E52">
        <w:rPr>
          <w:rFonts w:ascii="News Gothic" w:hAnsi="News Gothic" w:cs="News Gothic"/>
        </w:rPr>
        <w:tab/>
      </w:r>
      <w:r>
        <w:rPr>
          <w:rFonts w:ascii="News Gothic" w:hAnsi="News Gothic" w:cs="News Gothic"/>
        </w:rPr>
        <w:t># PY0003989</w:t>
      </w:r>
    </w:p>
    <w:p w14:paraId="79CD1039" w14:textId="77777777" w:rsidR="00EE12E4" w:rsidRDefault="00EE12E4">
      <w:pPr>
        <w:widowControl/>
        <w:rPr>
          <w:rFonts w:ascii="News Gothic" w:hAnsi="News Gothic" w:cs="News Gothic"/>
        </w:rPr>
      </w:pPr>
    </w:p>
    <w:p w14:paraId="4AF444E1" w14:textId="77777777" w:rsidR="00EE12E4" w:rsidRDefault="00EE12E4">
      <w:pPr>
        <w:widowControl/>
        <w:tabs>
          <w:tab w:val="left" w:pos="720"/>
          <w:tab w:val="left" w:pos="1440"/>
          <w:tab w:val="left" w:pos="2160"/>
          <w:tab w:val="left" w:pos="2880"/>
          <w:tab w:val="left" w:pos="3600"/>
          <w:tab w:val="left" w:pos="4320"/>
          <w:tab w:val="left" w:pos="5040"/>
          <w:tab w:val="left" w:pos="5760"/>
        </w:tabs>
        <w:ind w:left="5760" w:hanging="5760"/>
        <w:rPr>
          <w:rFonts w:ascii="News Gothic" w:hAnsi="News Gothic" w:cs="News Gothic"/>
        </w:rPr>
      </w:pPr>
      <w:r>
        <w:rPr>
          <w:rFonts w:ascii="News Gothic" w:hAnsi="News Gothic" w:cs="News Gothic"/>
        </w:rPr>
        <w:t>State of North Carolina Psychologist License</w:t>
      </w:r>
      <w:r>
        <w:rPr>
          <w:rFonts w:ascii="News Gothic" w:hAnsi="News Gothic" w:cs="News Gothic"/>
        </w:rPr>
        <w:tab/>
      </w:r>
      <w:r>
        <w:rPr>
          <w:rFonts w:ascii="News Gothic" w:hAnsi="News Gothic" w:cs="News Gothic"/>
        </w:rPr>
        <w:tab/>
      </w:r>
      <w:r w:rsidR="003813F7">
        <w:rPr>
          <w:rFonts w:ascii="News Gothic" w:hAnsi="News Gothic" w:cs="News Gothic"/>
        </w:rPr>
        <w:tab/>
      </w:r>
      <w:r>
        <w:rPr>
          <w:rFonts w:ascii="News Gothic" w:hAnsi="News Gothic" w:cs="News Gothic"/>
        </w:rPr>
        <w:t># PP3120</w:t>
      </w:r>
    </w:p>
    <w:p w14:paraId="1803546A" w14:textId="77777777" w:rsidR="00EE12E4" w:rsidRDefault="00EE12E4">
      <w:pPr>
        <w:widowControl/>
        <w:rPr>
          <w:rFonts w:ascii="News Gothic" w:hAnsi="News Gothic" w:cs="News Gothic"/>
        </w:rPr>
      </w:pPr>
    </w:p>
    <w:p w14:paraId="52CA36D5" w14:textId="77777777" w:rsidR="00EE12E4" w:rsidRDefault="00EE12E4">
      <w:pPr>
        <w:widowControl/>
        <w:rPr>
          <w:rFonts w:ascii="News Gothic" w:hAnsi="News Gothic" w:cs="News Gothic"/>
        </w:rPr>
      </w:pPr>
      <w:r>
        <w:rPr>
          <w:rFonts w:ascii="News Gothic" w:hAnsi="News Gothic" w:cs="News Gothic"/>
        </w:rPr>
        <w:t xml:space="preserve">State of North Carolina Certified Health Service Provider </w:t>
      </w:r>
      <w:r w:rsidR="003813F7">
        <w:rPr>
          <w:rFonts w:ascii="News Gothic" w:hAnsi="News Gothic" w:cs="News Gothic"/>
        </w:rPr>
        <w:tab/>
      </w:r>
      <w:r>
        <w:rPr>
          <w:rFonts w:ascii="News Gothic" w:hAnsi="News Gothic" w:cs="News Gothic"/>
        </w:rPr>
        <w:t>(HSP-P)</w:t>
      </w:r>
      <w:r>
        <w:rPr>
          <w:rFonts w:ascii="News Gothic" w:hAnsi="News Gothic" w:cs="News Gothic"/>
        </w:rPr>
        <w:tab/>
      </w:r>
    </w:p>
    <w:p w14:paraId="32A6586E" w14:textId="77777777" w:rsidR="00EE12E4" w:rsidRDefault="00EE12E4">
      <w:pPr>
        <w:widowControl/>
        <w:rPr>
          <w:rFonts w:ascii="News Gothic" w:hAnsi="News Gothic" w:cs="News Gothic"/>
        </w:rPr>
      </w:pPr>
    </w:p>
    <w:p w14:paraId="329B3FA4" w14:textId="77777777" w:rsidR="00EE12E4" w:rsidRDefault="00EE12E4">
      <w:pPr>
        <w:widowControl/>
        <w:rPr>
          <w:rFonts w:ascii="News Gothic" w:hAnsi="News Gothic" w:cs="News Gothic"/>
        </w:rPr>
      </w:pPr>
      <w:r>
        <w:rPr>
          <w:rFonts w:ascii="News Gothic" w:hAnsi="News Gothic" w:cs="News Gothic"/>
          <w:b/>
          <w:bCs/>
          <w:u w:val="single"/>
        </w:rPr>
        <w:t>AWARDS/HONORS</w:t>
      </w:r>
      <w:r>
        <w:rPr>
          <w:rFonts w:ascii="News Gothic" w:hAnsi="News Gothic" w:cs="News Gothic"/>
          <w:b/>
          <w:bCs/>
        </w:rPr>
        <w:t>:</w:t>
      </w:r>
    </w:p>
    <w:p w14:paraId="08E53B97" w14:textId="77777777" w:rsidR="00796E1B" w:rsidRDefault="00796E1B" w:rsidP="00796E1B">
      <w:pPr>
        <w:widowControl/>
        <w:tabs>
          <w:tab w:val="left" w:pos="720"/>
          <w:tab w:val="left" w:pos="1440"/>
          <w:tab w:val="left" w:pos="2160"/>
        </w:tabs>
        <w:ind w:left="2160" w:hanging="2160"/>
        <w:rPr>
          <w:rFonts w:ascii="News Gothic" w:hAnsi="News Gothic" w:cs="News Gothic"/>
        </w:rPr>
      </w:pPr>
    </w:p>
    <w:p w14:paraId="5D2BCE7E" w14:textId="77777777" w:rsidR="008C3C8D" w:rsidRDefault="008C3C8D" w:rsidP="00275BE5">
      <w:pPr>
        <w:widowControl/>
        <w:tabs>
          <w:tab w:val="left" w:pos="720"/>
          <w:tab w:val="left" w:pos="1440"/>
          <w:tab w:val="left" w:pos="2160"/>
        </w:tabs>
        <w:rPr>
          <w:rFonts w:ascii="News Gothic" w:hAnsi="News Gothic" w:cs="News Gothic"/>
        </w:rPr>
      </w:pPr>
      <w:r>
        <w:rPr>
          <w:rFonts w:ascii="News Gothic" w:hAnsi="News Gothic" w:cs="News Gothic"/>
        </w:rPr>
        <w:t>2019-2020</w:t>
      </w:r>
      <w:r>
        <w:rPr>
          <w:rFonts w:ascii="News Gothic" w:hAnsi="News Gothic" w:cs="News Gothic"/>
        </w:rPr>
        <w:tab/>
      </w:r>
      <w:r w:rsidR="009906D7">
        <w:rPr>
          <w:rFonts w:ascii="News Gothic" w:hAnsi="News Gothic" w:cs="News Gothic"/>
        </w:rPr>
        <w:t xml:space="preserve">Teaching Incentive Award, University of Central Florida. </w:t>
      </w:r>
    </w:p>
    <w:p w14:paraId="749DB247" w14:textId="77777777" w:rsidR="008C3C8D" w:rsidRDefault="008C3C8D" w:rsidP="00275BE5">
      <w:pPr>
        <w:widowControl/>
        <w:tabs>
          <w:tab w:val="left" w:pos="720"/>
          <w:tab w:val="left" w:pos="1440"/>
          <w:tab w:val="left" w:pos="2160"/>
        </w:tabs>
        <w:rPr>
          <w:rFonts w:ascii="News Gothic" w:hAnsi="News Gothic" w:cs="News Gothic"/>
        </w:rPr>
      </w:pPr>
    </w:p>
    <w:p w14:paraId="60CD4D52" w14:textId="77777777" w:rsidR="00275BE5" w:rsidRDefault="00275BE5" w:rsidP="00275BE5">
      <w:pPr>
        <w:widowControl/>
        <w:tabs>
          <w:tab w:val="left" w:pos="720"/>
          <w:tab w:val="left" w:pos="1440"/>
          <w:tab w:val="left" w:pos="2160"/>
        </w:tabs>
        <w:rPr>
          <w:rFonts w:ascii="News Gothic" w:hAnsi="News Gothic" w:cs="News Gothic"/>
        </w:rPr>
      </w:pPr>
      <w:r w:rsidRPr="00275BE5">
        <w:rPr>
          <w:rFonts w:ascii="News Gothic" w:hAnsi="News Gothic" w:cs="News Gothic"/>
        </w:rPr>
        <w:t>2016-2017</w:t>
      </w:r>
      <w:r>
        <w:rPr>
          <w:rFonts w:ascii="News Gothic" w:hAnsi="News Gothic" w:cs="News Gothic"/>
        </w:rPr>
        <w:tab/>
      </w:r>
      <w:r w:rsidRPr="00275BE5">
        <w:rPr>
          <w:rFonts w:ascii="News Gothic" w:hAnsi="News Gothic" w:cs="News Gothic"/>
        </w:rPr>
        <w:t>National Quality Research Award, United States Distance Learning Association.</w:t>
      </w:r>
      <w:r>
        <w:rPr>
          <w:rFonts w:ascii="News Gothic" w:hAnsi="News Gothic" w:cs="News Gothic"/>
        </w:rPr>
        <w:t xml:space="preserve"> </w:t>
      </w:r>
    </w:p>
    <w:p w14:paraId="3F1C229F" w14:textId="77777777" w:rsidR="00275BE5" w:rsidRDefault="00275BE5" w:rsidP="00796E1B">
      <w:pPr>
        <w:widowControl/>
        <w:tabs>
          <w:tab w:val="left" w:pos="720"/>
          <w:tab w:val="left" w:pos="1440"/>
          <w:tab w:val="left" w:pos="2160"/>
        </w:tabs>
        <w:ind w:left="2160" w:hanging="2160"/>
        <w:rPr>
          <w:rFonts w:ascii="News Gothic" w:hAnsi="News Gothic" w:cs="News Gothic"/>
        </w:rPr>
      </w:pPr>
    </w:p>
    <w:p w14:paraId="356913D1" w14:textId="77777777" w:rsidR="00796E1B" w:rsidRDefault="00796E1B" w:rsidP="00796E1B">
      <w:pPr>
        <w:widowControl/>
        <w:tabs>
          <w:tab w:val="left" w:pos="720"/>
          <w:tab w:val="left" w:pos="1440"/>
          <w:tab w:val="left" w:pos="2160"/>
        </w:tabs>
        <w:ind w:left="2160" w:hanging="2160"/>
        <w:rPr>
          <w:rFonts w:ascii="News Gothic" w:hAnsi="News Gothic" w:cs="News Gothic"/>
          <w:b/>
          <w:bCs/>
          <w:u w:val="single"/>
        </w:rPr>
      </w:pPr>
      <w:r>
        <w:rPr>
          <w:rFonts w:ascii="News Gothic" w:hAnsi="News Gothic" w:cs="News Gothic"/>
        </w:rPr>
        <w:t>2004</w:t>
      </w:r>
      <w:r w:rsidR="00275BE5">
        <w:rPr>
          <w:rFonts w:ascii="News Gothic" w:hAnsi="News Gothic" w:cs="News Gothic"/>
        </w:rPr>
        <w:tab/>
      </w:r>
      <w:r w:rsidR="00275BE5">
        <w:rPr>
          <w:rFonts w:ascii="News Gothic" w:hAnsi="News Gothic" w:cs="News Gothic"/>
        </w:rPr>
        <w:tab/>
      </w:r>
      <w:r>
        <w:rPr>
          <w:rFonts w:ascii="News Gothic" w:hAnsi="News Gothic" w:cs="News Gothic"/>
        </w:rPr>
        <w:t xml:space="preserve">Dissertation Supervision Award. Jackson State University </w:t>
      </w:r>
    </w:p>
    <w:p w14:paraId="1B29FB8A" w14:textId="77777777" w:rsidR="00EE12E4" w:rsidRDefault="00EE12E4">
      <w:pPr>
        <w:widowControl/>
        <w:rPr>
          <w:rFonts w:ascii="News Gothic" w:hAnsi="News Gothic" w:cs="News Gothic"/>
          <w:b/>
          <w:bCs/>
          <w:u w:val="single"/>
        </w:rPr>
      </w:pPr>
    </w:p>
    <w:p w14:paraId="34A3A2F8" w14:textId="77777777" w:rsidR="000358C6" w:rsidRDefault="00EE12E4">
      <w:pPr>
        <w:widowControl/>
        <w:tabs>
          <w:tab w:val="left" w:pos="720"/>
          <w:tab w:val="left" w:pos="1440"/>
          <w:tab w:val="left" w:pos="2160"/>
        </w:tabs>
        <w:ind w:left="2160" w:hanging="2160"/>
        <w:rPr>
          <w:rFonts w:ascii="News Gothic" w:hAnsi="News Gothic" w:cs="News Gothic"/>
        </w:rPr>
      </w:pPr>
      <w:r>
        <w:rPr>
          <w:rFonts w:ascii="News Gothic" w:hAnsi="News Gothic" w:cs="News Gothic"/>
        </w:rPr>
        <w:t>2002</w:t>
      </w:r>
      <w:r>
        <w:rPr>
          <w:rFonts w:ascii="News Gothic" w:hAnsi="News Gothic" w:cs="News Gothic"/>
        </w:rPr>
        <w:tab/>
      </w:r>
      <w:r>
        <w:rPr>
          <w:rFonts w:ascii="News Gothic" w:hAnsi="News Gothic" w:cs="News Gothic"/>
        </w:rPr>
        <w:tab/>
        <w:t>Distinguished Teaching of Psychology Award, For Outstanding Performance as</w:t>
      </w:r>
    </w:p>
    <w:p w14:paraId="04AFC2AA" w14:textId="77777777" w:rsidR="00EE12E4" w:rsidRDefault="000358C6">
      <w:pPr>
        <w:widowControl/>
        <w:tabs>
          <w:tab w:val="left" w:pos="720"/>
          <w:tab w:val="left" w:pos="1440"/>
          <w:tab w:val="left" w:pos="2160"/>
        </w:tabs>
        <w:ind w:left="2160" w:hanging="2160"/>
        <w:rPr>
          <w:rFonts w:ascii="News Gothic" w:hAnsi="News Gothic" w:cs="News Gothic"/>
        </w:rPr>
      </w:pPr>
      <w:r>
        <w:rPr>
          <w:rFonts w:ascii="News Gothic" w:hAnsi="News Gothic" w:cs="News Gothic"/>
        </w:rPr>
        <w:tab/>
      </w:r>
      <w:r>
        <w:rPr>
          <w:rFonts w:ascii="News Gothic" w:hAnsi="News Gothic" w:cs="News Gothic"/>
        </w:rPr>
        <w:tab/>
      </w:r>
      <w:r w:rsidR="00EE12E4">
        <w:rPr>
          <w:rFonts w:ascii="News Gothic" w:hAnsi="News Gothic" w:cs="News Gothic"/>
        </w:rPr>
        <w:t>an Educator, Mississippi Psychological Association</w:t>
      </w:r>
    </w:p>
    <w:p w14:paraId="65CB9A92" w14:textId="77777777" w:rsidR="00EE12E4" w:rsidRDefault="00EE12E4">
      <w:pPr>
        <w:widowControl/>
        <w:rPr>
          <w:rFonts w:ascii="News Gothic" w:hAnsi="News Gothic" w:cs="News Gothic"/>
          <w:b/>
          <w:bCs/>
          <w:u w:val="single"/>
        </w:rPr>
      </w:pPr>
    </w:p>
    <w:p w14:paraId="4EF5B053" w14:textId="77777777" w:rsidR="00CB3E8E" w:rsidRDefault="00EE12E4">
      <w:pPr>
        <w:widowControl/>
        <w:rPr>
          <w:rFonts w:ascii="News Gothic" w:hAnsi="News Gothic" w:cs="News Gothic"/>
          <w:bCs/>
        </w:rPr>
      </w:pPr>
      <w:r>
        <w:rPr>
          <w:rFonts w:ascii="News Gothic" w:hAnsi="News Gothic" w:cs="News Gothic"/>
          <w:b/>
          <w:bCs/>
          <w:u w:val="single"/>
        </w:rPr>
        <w:t>PEER-REVIEWED PUBLICATIONS</w:t>
      </w:r>
      <w:r w:rsidR="00615BEC">
        <w:rPr>
          <w:rFonts w:ascii="News Gothic" w:hAnsi="News Gothic" w:cs="News Gothic"/>
          <w:b/>
          <w:bCs/>
          <w:u w:val="single"/>
        </w:rPr>
        <w:t>:</w:t>
      </w:r>
    </w:p>
    <w:p w14:paraId="427A3F76" w14:textId="77777777" w:rsidR="00325F24" w:rsidRDefault="00CB3E8E" w:rsidP="00615BEC">
      <w:pPr>
        <w:widowControl/>
        <w:jc w:val="center"/>
        <w:rPr>
          <w:rFonts w:ascii="News Gothic" w:hAnsi="News Gothic" w:cs="News Gothic"/>
        </w:rPr>
      </w:pPr>
      <w:r w:rsidRPr="00CB3E8E">
        <w:rPr>
          <w:rFonts w:ascii="News Gothic" w:hAnsi="News Gothic" w:cs="News Gothic"/>
        </w:rPr>
        <w:t>ORCID:</w:t>
      </w:r>
    </w:p>
    <w:p w14:paraId="66E16D81" w14:textId="77777777" w:rsidR="00EE12E4" w:rsidRDefault="00CB3E8E" w:rsidP="00615BEC">
      <w:pPr>
        <w:widowControl/>
        <w:jc w:val="center"/>
        <w:rPr>
          <w:rFonts w:ascii="News Gothic" w:hAnsi="News Gothic" w:cs="News Gothic"/>
          <w:bCs/>
        </w:rPr>
      </w:pPr>
      <w:r>
        <w:rPr>
          <w:rFonts w:ascii="News Gothic" w:hAnsi="News Gothic" w:cs="News Gothic"/>
          <w:bCs/>
        </w:rPr>
        <w:t xml:space="preserve">  </w:t>
      </w:r>
      <w:hyperlink r:id="rId9" w:history="1">
        <w:r w:rsidR="00615BEC" w:rsidRPr="00EA5C0F">
          <w:rPr>
            <w:rStyle w:val="Hyperlink"/>
            <w:rFonts w:ascii="News Gothic" w:hAnsi="News Gothic" w:cs="News Gothic"/>
            <w:bCs/>
          </w:rPr>
          <w:t>https://orcid.org/0000-0003-2288-5690</w:t>
        </w:r>
      </w:hyperlink>
    </w:p>
    <w:p w14:paraId="7132CD52" w14:textId="77777777" w:rsidR="00EE12E4" w:rsidRDefault="00EE12E4">
      <w:pPr>
        <w:widowControl/>
        <w:sectPr w:rsidR="00EE12E4">
          <w:headerReference w:type="default" r:id="rId10"/>
          <w:pgSz w:w="12240" w:h="15840"/>
          <w:pgMar w:top="1920" w:right="1440" w:bottom="1440" w:left="1440" w:header="1440" w:footer="1440" w:gutter="0"/>
          <w:cols w:space="720"/>
        </w:sectPr>
      </w:pPr>
    </w:p>
    <w:p w14:paraId="44FBAC5D" w14:textId="77777777" w:rsidR="00DD3CAF" w:rsidRDefault="00DD3CAF" w:rsidP="00CB3E8E">
      <w:pPr>
        <w:widowControl/>
        <w:tabs>
          <w:tab w:val="left" w:pos="720"/>
          <w:tab w:val="left" w:pos="1440"/>
          <w:tab w:val="left" w:pos="2160"/>
        </w:tabs>
        <w:ind w:left="2160" w:hanging="2160"/>
        <w:rPr>
          <w:rFonts w:ascii="News Gothic" w:hAnsi="News Gothic" w:cs="News Gothic"/>
        </w:rPr>
      </w:pPr>
    </w:p>
    <w:p w14:paraId="4B646D57" w14:textId="46085C2B" w:rsidR="001F7ECC" w:rsidRPr="001F7ECC" w:rsidRDefault="001F7ECC" w:rsidP="001F7ECC">
      <w:pPr>
        <w:widowControl/>
        <w:numPr>
          <w:ilvl w:val="12"/>
          <w:numId w:val="0"/>
        </w:numPr>
        <w:tabs>
          <w:tab w:val="left" w:pos="720"/>
        </w:tabs>
        <w:ind w:left="720" w:hanging="720"/>
        <w:rPr>
          <w:rFonts w:ascii="News Gothic" w:hAnsi="News Gothic" w:cs="News Gothic"/>
        </w:rPr>
      </w:pPr>
      <w:r w:rsidRPr="001F7ECC">
        <w:rPr>
          <w:rFonts w:ascii="News Gothic" w:hAnsi="News Gothic" w:cs="News Gothic"/>
        </w:rPr>
        <w:lastRenderedPageBreak/>
        <w:t xml:space="preserve">Decker, V., King, C., Cassisi, J., &amp; Tofthagen, C. (2023). Usability and Acceptability of a Videoconference Program for the Treatment of Depression in Adults With Peripheral Neuropathy. </w:t>
      </w:r>
      <w:r w:rsidRPr="001744FC">
        <w:rPr>
          <w:rFonts w:ascii="News Gothic" w:hAnsi="News Gothic" w:cs="News Gothic"/>
          <w:u w:val="single"/>
        </w:rPr>
        <w:t>Computers, Informatics, Nursing</w:t>
      </w:r>
      <w:r w:rsidR="001744FC" w:rsidRPr="001744FC">
        <w:rPr>
          <w:rFonts w:ascii="News Gothic" w:hAnsi="News Gothic" w:cs="News Gothic"/>
          <w:u w:val="single"/>
        </w:rPr>
        <w:t>: CIN</w:t>
      </w:r>
      <w:r w:rsidRPr="001F7ECC">
        <w:rPr>
          <w:rFonts w:ascii="News Gothic" w:hAnsi="News Gothic" w:cs="News Gothic"/>
        </w:rPr>
        <w:t xml:space="preserve">. </w:t>
      </w:r>
      <w:r>
        <w:rPr>
          <w:rFonts w:ascii="News Gothic" w:hAnsi="News Gothic" w:cs="News Gothic"/>
        </w:rPr>
        <w:fldChar w:fldCharType="begin"/>
      </w:r>
      <w:ins w:id="0" w:author="Jeffrey Cassisi" w:date="2023-02-02T12:36:00Z">
        <w:r>
          <w:rPr>
            <w:rFonts w:ascii="News Gothic" w:hAnsi="News Gothic" w:cs="News Gothic"/>
          </w:rPr>
          <w:instrText xml:space="preserve"> HYPERLINK "</w:instrText>
        </w:r>
      </w:ins>
      <w:r w:rsidRPr="001F7ECC">
        <w:rPr>
          <w:rFonts w:ascii="News Gothic" w:hAnsi="News Gothic" w:cs="News Gothic"/>
        </w:rPr>
        <w:instrText>https://doi.org/10.1097/CIN.0000000000001008</w:instrText>
      </w:r>
      <w:ins w:id="1" w:author="Jeffrey Cassisi" w:date="2023-02-02T12:36:00Z">
        <w:r>
          <w:rPr>
            <w:rFonts w:ascii="News Gothic" w:hAnsi="News Gothic" w:cs="News Gothic"/>
          </w:rPr>
          <w:instrText xml:space="preserve">" </w:instrText>
        </w:r>
      </w:ins>
      <w:r>
        <w:rPr>
          <w:rFonts w:ascii="News Gothic" w:hAnsi="News Gothic" w:cs="News Gothic"/>
        </w:rPr>
      </w:r>
      <w:r>
        <w:rPr>
          <w:rFonts w:ascii="News Gothic" w:hAnsi="News Gothic" w:cs="News Gothic"/>
        </w:rPr>
        <w:fldChar w:fldCharType="separate"/>
      </w:r>
      <w:r w:rsidRPr="00335DED">
        <w:rPr>
          <w:rStyle w:val="Hyperlink"/>
          <w:rFonts w:ascii="News Gothic" w:hAnsi="News Gothic" w:cs="News Gothic"/>
        </w:rPr>
        <w:t>https://doi.org/10.1097/CIN.0000000000001008</w:t>
      </w:r>
      <w:r>
        <w:rPr>
          <w:rFonts w:ascii="News Gothic" w:hAnsi="News Gothic" w:cs="News Gothic"/>
        </w:rPr>
        <w:fldChar w:fldCharType="end"/>
      </w:r>
      <w:r>
        <w:rPr>
          <w:rFonts w:ascii="News Gothic" w:hAnsi="News Gothic" w:cs="News Gothic"/>
        </w:rPr>
        <w:t xml:space="preserve"> </w:t>
      </w:r>
    </w:p>
    <w:p w14:paraId="66C389A1" w14:textId="77777777" w:rsidR="001F7ECC" w:rsidRPr="001F7ECC" w:rsidRDefault="001F7ECC" w:rsidP="001F7ECC">
      <w:pPr>
        <w:widowControl/>
        <w:numPr>
          <w:ilvl w:val="12"/>
          <w:numId w:val="0"/>
        </w:numPr>
        <w:tabs>
          <w:tab w:val="left" w:pos="720"/>
        </w:tabs>
        <w:ind w:left="720" w:hanging="720"/>
        <w:rPr>
          <w:rFonts w:ascii="News Gothic" w:hAnsi="News Gothic" w:cs="News Gothic"/>
        </w:rPr>
      </w:pPr>
    </w:p>
    <w:p w14:paraId="5B115091" w14:textId="137E6EDB" w:rsidR="003D7AE7" w:rsidRDefault="003D7AE7" w:rsidP="008F71C9">
      <w:pPr>
        <w:widowControl/>
        <w:numPr>
          <w:ilvl w:val="12"/>
          <w:numId w:val="0"/>
        </w:numPr>
        <w:tabs>
          <w:tab w:val="left" w:pos="720"/>
        </w:tabs>
        <w:ind w:left="720" w:hanging="720"/>
        <w:rPr>
          <w:rFonts w:ascii="News Gothic" w:hAnsi="News Gothic" w:cs="News Gothic"/>
        </w:rPr>
      </w:pPr>
      <w:r w:rsidRPr="002F186A">
        <w:rPr>
          <w:rFonts w:ascii="News Gothic" w:hAnsi="News Gothic" w:cs="News Gothic"/>
        </w:rPr>
        <w:t>Godovykh, M., Fyall, A., Pizam, A., Hancer, M.</w:t>
      </w:r>
      <w:r w:rsidR="00C60CF2" w:rsidRPr="002F186A">
        <w:rPr>
          <w:rFonts w:ascii="News Gothic" w:hAnsi="News Gothic" w:cs="News Gothic"/>
        </w:rPr>
        <w:t xml:space="preserve"> &amp; Cassisi, J.</w:t>
      </w:r>
      <w:r w:rsidR="002F186A" w:rsidRPr="002F186A">
        <w:rPr>
          <w:rFonts w:ascii="News Gothic" w:hAnsi="News Gothic" w:cs="News Gothic"/>
        </w:rPr>
        <w:t xml:space="preserve"> (2022). V</w:t>
      </w:r>
      <w:r w:rsidR="002F186A">
        <w:rPr>
          <w:rFonts w:ascii="News Gothic" w:hAnsi="News Gothic" w:cs="News Gothic"/>
        </w:rPr>
        <w:t>irtual vs Face-to-Face Events</w:t>
      </w:r>
      <w:r w:rsidR="002F186A" w:rsidRPr="002F186A">
        <w:rPr>
          <w:rFonts w:ascii="News Gothic" w:hAnsi="News Gothic" w:cs="News Gothic"/>
        </w:rPr>
        <w:t>: T</w:t>
      </w:r>
      <w:r w:rsidR="002F186A">
        <w:rPr>
          <w:rFonts w:ascii="News Gothic" w:hAnsi="News Gothic" w:cs="News Gothic"/>
        </w:rPr>
        <w:t xml:space="preserve">he Effects of Event Type on Attendee’s Attitudes and Behavioral Intentions. </w:t>
      </w:r>
      <w:r w:rsidR="008F71C9" w:rsidRPr="008F71C9">
        <w:rPr>
          <w:rFonts w:ascii="News Gothic" w:hAnsi="News Gothic" w:cs="News Gothic"/>
        </w:rPr>
        <w:t xml:space="preserve">    </w:t>
      </w:r>
      <w:r w:rsidR="008F71C9" w:rsidRPr="006D7F04">
        <w:rPr>
          <w:rFonts w:ascii="News Gothic" w:hAnsi="News Gothic" w:cs="News Gothic"/>
          <w:u w:val="single"/>
        </w:rPr>
        <w:t>Event Management</w:t>
      </w:r>
      <w:r w:rsidR="006D7F04">
        <w:rPr>
          <w:rFonts w:ascii="News Gothic" w:hAnsi="News Gothic" w:cs="News Gothic"/>
        </w:rPr>
        <w:t>.</w:t>
      </w:r>
      <w:r w:rsidR="008F71C9" w:rsidRPr="008F71C9">
        <w:rPr>
          <w:rFonts w:ascii="News Gothic" w:hAnsi="News Gothic" w:cs="News Gothic"/>
        </w:rPr>
        <w:t xml:space="preserve"> 26(8)</w:t>
      </w:r>
      <w:r w:rsidR="008F71C9">
        <w:rPr>
          <w:rFonts w:ascii="News Gothic" w:hAnsi="News Gothic" w:cs="News Gothic"/>
        </w:rPr>
        <w:t xml:space="preserve">. </w:t>
      </w:r>
      <w:hyperlink r:id="rId11" w:history="1">
        <w:r w:rsidR="006D7F04" w:rsidRPr="00865A3D">
          <w:rPr>
            <w:rStyle w:val="Hyperlink"/>
            <w:rFonts w:ascii="News Gothic" w:hAnsi="News Gothic" w:cs="News Gothic"/>
          </w:rPr>
          <w:t>https://doi.org/10.3727/152599522X16419948694775</w:t>
        </w:r>
      </w:hyperlink>
    </w:p>
    <w:p w14:paraId="4788B08C" w14:textId="77777777" w:rsidR="007F6FAD" w:rsidRPr="003D7AE7" w:rsidRDefault="007F6FAD" w:rsidP="003D7AE7">
      <w:pPr>
        <w:widowControl/>
        <w:numPr>
          <w:ilvl w:val="12"/>
          <w:numId w:val="0"/>
        </w:numPr>
        <w:tabs>
          <w:tab w:val="left" w:pos="720"/>
        </w:tabs>
        <w:ind w:left="720" w:hanging="720"/>
        <w:rPr>
          <w:rFonts w:ascii="News Gothic" w:hAnsi="News Gothic" w:cs="News Gothic"/>
          <w:b/>
          <w:bCs/>
        </w:rPr>
      </w:pPr>
    </w:p>
    <w:p w14:paraId="57803AB8" w14:textId="4707CE06" w:rsidR="002326E4" w:rsidRDefault="00016980" w:rsidP="002326E4">
      <w:pPr>
        <w:widowControl/>
        <w:numPr>
          <w:ilvl w:val="12"/>
          <w:numId w:val="0"/>
        </w:numPr>
        <w:tabs>
          <w:tab w:val="left" w:pos="720"/>
        </w:tabs>
        <w:ind w:left="720" w:hanging="720"/>
        <w:rPr>
          <w:rStyle w:val="doi"/>
          <w:rFonts w:ascii="Source Sans Pro" w:hAnsi="Source Sans Pro"/>
          <w:color w:val="212121"/>
          <w:sz w:val="26"/>
          <w:szCs w:val="26"/>
        </w:rPr>
      </w:pPr>
      <w:r w:rsidRPr="009906D7">
        <w:rPr>
          <w:rFonts w:ascii="News Gothic" w:hAnsi="News Gothic" w:cs="News Gothic"/>
          <w:b/>
          <w:bCs/>
        </w:rPr>
        <w:t xml:space="preserve">Ross, E. J., </w:t>
      </w:r>
      <w:r w:rsidRPr="005F313B">
        <w:rPr>
          <w:rFonts w:ascii="News Gothic" w:hAnsi="News Gothic" w:cs="News Gothic"/>
        </w:rPr>
        <w:t>Cassisi, J. E.,</w:t>
      </w:r>
      <w:r>
        <w:rPr>
          <w:rFonts w:ascii="News Gothic" w:hAnsi="News Gothic" w:cs="News Gothic"/>
        </w:rPr>
        <w:t xml:space="preserve"> Joseph, D., Dunn, M. </w:t>
      </w:r>
      <w:r w:rsidR="00740C2C">
        <w:rPr>
          <w:rFonts w:ascii="News Gothic" w:hAnsi="News Gothic" w:cs="News Gothic"/>
        </w:rPr>
        <w:t>&amp; Jex, S. (</w:t>
      </w:r>
      <w:r w:rsidR="002326E4">
        <w:rPr>
          <w:rFonts w:ascii="News Gothic" w:hAnsi="News Gothic" w:cs="News Gothic"/>
        </w:rPr>
        <w:t>2022</w:t>
      </w:r>
      <w:r w:rsidR="00740C2C">
        <w:rPr>
          <w:rFonts w:ascii="News Gothic" w:hAnsi="News Gothic" w:cs="News Gothic"/>
        </w:rPr>
        <w:t xml:space="preserve">). </w:t>
      </w:r>
      <w:r w:rsidR="00740C2C" w:rsidRPr="00740C2C">
        <w:rPr>
          <w:rFonts w:ascii="News Gothic" w:hAnsi="News Gothic" w:cs="News Gothic"/>
        </w:rPr>
        <w:t>Cross-lagged analyses between gastrointestinal symptoms, psychological distress, and disability in emerging adults.</w:t>
      </w:r>
      <w:r w:rsidR="007A0FDB" w:rsidRPr="007A0FDB">
        <w:t xml:space="preserve"> </w:t>
      </w:r>
      <w:r w:rsidR="007A0FDB" w:rsidRPr="007A0FDB">
        <w:rPr>
          <w:rFonts w:ascii="News Gothic" w:hAnsi="News Gothic" w:cs="News Gothic"/>
          <w:u w:val="single"/>
        </w:rPr>
        <w:t>Applied Psychology: Health and Well-Being</w:t>
      </w:r>
      <w:r w:rsidR="007A0FDB">
        <w:rPr>
          <w:rFonts w:ascii="News Gothic" w:hAnsi="News Gothic" w:cs="News Gothic"/>
        </w:rPr>
        <w:t>.</w:t>
      </w:r>
      <w:r w:rsidR="002326E4">
        <w:rPr>
          <w:rFonts w:ascii="News Gothic" w:hAnsi="News Gothic" w:cs="News Gothic"/>
        </w:rPr>
        <w:t xml:space="preserve"> </w:t>
      </w:r>
      <w:hyperlink r:id="rId12" w:history="1">
        <w:r w:rsidR="002326E4" w:rsidRPr="001861B1">
          <w:rPr>
            <w:rStyle w:val="Hyperlink"/>
            <w:rFonts w:ascii="News Gothic" w:hAnsi="News Gothic" w:cs="News Gothic"/>
          </w:rPr>
          <w:t>https://</w:t>
        </w:r>
        <w:r w:rsidR="002326E4" w:rsidRPr="001861B1">
          <w:rPr>
            <w:rStyle w:val="Hyperlink"/>
            <w:rFonts w:ascii="Source Sans Pro" w:hAnsi="Source Sans Pro"/>
            <w:sz w:val="26"/>
            <w:szCs w:val="26"/>
          </w:rPr>
          <w:t>doi.org/10.1111/aphw.12358</w:t>
        </w:r>
      </w:hyperlink>
    </w:p>
    <w:p w14:paraId="6A51270E" w14:textId="77777777" w:rsidR="002326E4" w:rsidRDefault="002326E4" w:rsidP="0061612C">
      <w:pPr>
        <w:widowControl/>
        <w:numPr>
          <w:ilvl w:val="12"/>
          <w:numId w:val="0"/>
        </w:numPr>
        <w:tabs>
          <w:tab w:val="left" w:pos="720"/>
        </w:tabs>
        <w:rPr>
          <w:rFonts w:ascii="News Gothic" w:hAnsi="News Gothic" w:cs="News Gothic"/>
          <w:b/>
          <w:bCs/>
        </w:rPr>
      </w:pPr>
    </w:p>
    <w:p w14:paraId="1820F291" w14:textId="4673BE2E" w:rsidR="00580A84" w:rsidRDefault="0061612C" w:rsidP="00B46328">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Becker, S.</w:t>
      </w:r>
      <w:r>
        <w:rPr>
          <w:rFonts w:ascii="News Gothic" w:hAnsi="News Gothic" w:cs="News Gothic"/>
        </w:rPr>
        <w:t>, Proctor, M., &amp; Cassisi, J.E. (</w:t>
      </w:r>
      <w:r w:rsidR="002326E4">
        <w:rPr>
          <w:rFonts w:ascii="News Gothic" w:hAnsi="News Gothic" w:cs="News Gothic"/>
        </w:rPr>
        <w:t>202</w:t>
      </w:r>
      <w:r w:rsidR="00B46328">
        <w:rPr>
          <w:rFonts w:ascii="News Gothic" w:hAnsi="News Gothic" w:cs="News Gothic"/>
        </w:rPr>
        <w:t>2</w:t>
      </w:r>
      <w:r>
        <w:rPr>
          <w:rFonts w:ascii="News Gothic" w:hAnsi="News Gothic" w:cs="News Gothic"/>
        </w:rPr>
        <w:t>).</w:t>
      </w:r>
      <w:r w:rsidR="002326E4">
        <w:rPr>
          <w:rFonts w:ascii="News Gothic" w:hAnsi="News Gothic" w:cs="News Gothic"/>
        </w:rPr>
        <w:t xml:space="preserve"> </w:t>
      </w:r>
      <w:r w:rsidR="005F73CE" w:rsidRPr="00586F90">
        <w:rPr>
          <w:rFonts w:ascii="News Gothic" w:hAnsi="News Gothic" w:cs="News Gothic"/>
        </w:rPr>
        <w:t>The Application of Medical Tattooing in</w:t>
      </w:r>
    </w:p>
    <w:p w14:paraId="78FD66EB" w14:textId="64DB43ED" w:rsidR="002326E4" w:rsidRDefault="005F73CE" w:rsidP="00B46328">
      <w:pPr>
        <w:widowControl/>
        <w:autoSpaceDE/>
        <w:autoSpaceDN/>
        <w:adjustRightInd/>
        <w:ind w:left="720"/>
        <w:rPr>
          <w:rStyle w:val="doi"/>
          <w:rFonts w:ascii="Source Sans Pro" w:hAnsi="Source Sans Pro"/>
          <w:color w:val="212121"/>
          <w:sz w:val="26"/>
          <w:szCs w:val="26"/>
        </w:rPr>
      </w:pPr>
      <w:r w:rsidRPr="00586F90">
        <w:rPr>
          <w:rFonts w:ascii="News Gothic" w:hAnsi="News Gothic" w:cs="News Gothic"/>
        </w:rPr>
        <w:t>Cosmetic Breast Surgery.</w:t>
      </w:r>
      <w:r>
        <w:t xml:space="preserve"> </w:t>
      </w:r>
      <w:r w:rsidRPr="00281532">
        <w:rPr>
          <w:rFonts w:ascii="News Gothic" w:hAnsi="News Gothic" w:cs="News Gothic"/>
          <w:u w:val="single"/>
        </w:rPr>
        <w:t>Plastic and Reconstructive Surgery</w:t>
      </w:r>
      <w:r w:rsidR="00586F90">
        <w:rPr>
          <w:rFonts w:ascii="News Gothic" w:hAnsi="News Gothic" w:cs="News Gothic"/>
          <w:u w:val="single"/>
        </w:rPr>
        <w:t xml:space="preserve"> – Global Open</w:t>
      </w:r>
      <w:r>
        <w:rPr>
          <w:rFonts w:ascii="News Gothic" w:hAnsi="News Gothic" w:cs="News Gothic"/>
        </w:rPr>
        <w:t>.</w:t>
      </w:r>
      <w:r w:rsidR="002326E4" w:rsidRPr="002326E4">
        <w:rPr>
          <w:rStyle w:val="doi"/>
          <w:rFonts w:ascii="Source Sans Pro" w:hAnsi="Source Sans Pro"/>
          <w:color w:val="212121"/>
          <w:sz w:val="26"/>
          <w:szCs w:val="26"/>
        </w:rPr>
        <w:t xml:space="preserve"> </w:t>
      </w:r>
      <w:r w:rsidR="00B46328" w:rsidRPr="00B46328">
        <w:rPr>
          <w:rStyle w:val="doi"/>
          <w:rFonts w:ascii="Source Sans Pro" w:hAnsi="Source Sans Pro"/>
          <w:color w:val="212121"/>
          <w:sz w:val="26"/>
          <w:szCs w:val="26"/>
        </w:rPr>
        <w:t>10</w:t>
      </w:r>
      <w:r w:rsidR="00B46328">
        <w:rPr>
          <w:rStyle w:val="doi"/>
          <w:rFonts w:ascii="Source Sans Pro" w:hAnsi="Source Sans Pro"/>
          <w:color w:val="212121"/>
          <w:sz w:val="26"/>
          <w:szCs w:val="26"/>
        </w:rPr>
        <w:t>(</w:t>
      </w:r>
      <w:r w:rsidR="00B46328" w:rsidRPr="00B46328">
        <w:rPr>
          <w:rStyle w:val="doi"/>
          <w:rFonts w:ascii="Source Sans Pro" w:hAnsi="Source Sans Pro"/>
          <w:color w:val="212121"/>
          <w:sz w:val="26"/>
          <w:szCs w:val="26"/>
        </w:rPr>
        <w:t>4</w:t>
      </w:r>
      <w:r w:rsidR="00B46328">
        <w:rPr>
          <w:rStyle w:val="doi"/>
          <w:rFonts w:ascii="Source Sans Pro" w:hAnsi="Source Sans Pro"/>
          <w:color w:val="212121"/>
          <w:sz w:val="26"/>
          <w:szCs w:val="26"/>
        </w:rPr>
        <w:t xml:space="preserve">). </w:t>
      </w:r>
      <w:hyperlink r:id="rId13" w:history="1">
        <w:r w:rsidR="00B46328" w:rsidRPr="00B46328">
          <w:rPr>
            <w:rStyle w:val="Hyperlink"/>
            <w:rFonts w:ascii="News Gothic" w:hAnsi="News Gothic" w:cs="News Gothic"/>
          </w:rPr>
          <w:t>https://doi.org/10.1097/GOX.0000000000004272</w:t>
        </w:r>
      </w:hyperlink>
    </w:p>
    <w:p w14:paraId="27FF636C" w14:textId="77777777" w:rsidR="00B46328" w:rsidRDefault="00B46328" w:rsidP="00B46328">
      <w:pPr>
        <w:widowControl/>
        <w:autoSpaceDE/>
        <w:autoSpaceDN/>
        <w:adjustRightInd/>
        <w:rPr>
          <w:rStyle w:val="doi"/>
          <w:rFonts w:ascii="Source Sans Pro" w:hAnsi="Source Sans Pro"/>
          <w:color w:val="212121"/>
          <w:sz w:val="26"/>
          <w:szCs w:val="26"/>
        </w:rPr>
      </w:pPr>
    </w:p>
    <w:p w14:paraId="42B90750" w14:textId="16329820" w:rsidR="002B506C" w:rsidRDefault="002B506C" w:rsidP="00A86E7A">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Becker, S.</w:t>
      </w:r>
      <w:r>
        <w:rPr>
          <w:rFonts w:ascii="News Gothic" w:hAnsi="News Gothic" w:cs="News Gothic"/>
        </w:rPr>
        <w:t xml:space="preserve"> &amp; Cassisi, J.E. (</w:t>
      </w:r>
      <w:r w:rsidR="002175C2">
        <w:rPr>
          <w:rFonts w:ascii="News Gothic" w:hAnsi="News Gothic" w:cs="News Gothic"/>
        </w:rPr>
        <w:t>2021</w:t>
      </w:r>
      <w:r>
        <w:rPr>
          <w:rFonts w:ascii="News Gothic" w:hAnsi="News Gothic" w:cs="News Gothic"/>
        </w:rPr>
        <w:t>).</w:t>
      </w:r>
      <w:r w:rsidRPr="00281532">
        <w:t xml:space="preserve"> </w:t>
      </w:r>
      <w:r w:rsidRPr="00281532">
        <w:rPr>
          <w:rFonts w:ascii="News Gothic" w:hAnsi="News Gothic" w:cs="News Gothic"/>
        </w:rPr>
        <w:t>T</w:t>
      </w:r>
      <w:r>
        <w:rPr>
          <w:rFonts w:ascii="News Gothic" w:hAnsi="News Gothic" w:cs="News Gothic"/>
        </w:rPr>
        <w:t xml:space="preserve">he medical tattoo assistant: Guidelines for an emerging profession. </w:t>
      </w:r>
      <w:r w:rsidRPr="00281532">
        <w:rPr>
          <w:rFonts w:ascii="News Gothic" w:hAnsi="News Gothic" w:cs="News Gothic"/>
          <w:u w:val="single"/>
        </w:rPr>
        <w:t>Plastic and Reconstructive Surgery</w:t>
      </w:r>
      <w:r>
        <w:rPr>
          <w:rFonts w:ascii="News Gothic" w:hAnsi="News Gothic" w:cs="News Gothic"/>
        </w:rPr>
        <w:t>.</w:t>
      </w:r>
      <w:r w:rsidR="002326E4">
        <w:t xml:space="preserve"> </w:t>
      </w:r>
      <w:r w:rsidR="00A86E7A" w:rsidRPr="00A86E7A">
        <w:rPr>
          <w:rFonts w:ascii="News Gothic" w:hAnsi="News Gothic" w:cs="News Gothic"/>
        </w:rPr>
        <w:t>148(5):875e-877e.</w:t>
      </w:r>
      <w:r w:rsidR="006433E4">
        <w:rPr>
          <w:rFonts w:ascii="News Gothic" w:hAnsi="News Gothic" w:cs="News Gothic"/>
        </w:rPr>
        <w:t xml:space="preserve"> </w:t>
      </w:r>
      <w:hyperlink r:id="rId14" w:history="1">
        <w:r w:rsidR="00C44FAF" w:rsidRPr="00513F76">
          <w:rPr>
            <w:rStyle w:val="Hyperlink"/>
            <w:rFonts w:ascii="News Gothic" w:hAnsi="News Gothic" w:cs="News Gothic"/>
          </w:rPr>
          <w:t>https://doi.org/10.1097/PRS.0000000000008475</w:t>
        </w:r>
      </w:hyperlink>
      <w:r w:rsidR="00C44FAF">
        <w:rPr>
          <w:rFonts w:ascii="News Gothic" w:hAnsi="News Gothic" w:cs="News Gothic"/>
        </w:rPr>
        <w:t xml:space="preserve">  </w:t>
      </w:r>
    </w:p>
    <w:p w14:paraId="4F5A4F9E" w14:textId="77777777" w:rsidR="00253857" w:rsidRDefault="00253857" w:rsidP="002B506C">
      <w:pPr>
        <w:widowControl/>
        <w:numPr>
          <w:ilvl w:val="12"/>
          <w:numId w:val="0"/>
        </w:numPr>
        <w:tabs>
          <w:tab w:val="left" w:pos="720"/>
        </w:tabs>
        <w:ind w:left="720" w:hanging="720"/>
        <w:rPr>
          <w:rFonts w:ascii="News Gothic" w:hAnsi="News Gothic" w:cs="News Gothic"/>
        </w:rPr>
      </w:pPr>
    </w:p>
    <w:p w14:paraId="56AD4C25" w14:textId="4E1B42D1" w:rsidR="00253857" w:rsidRDefault="00253857" w:rsidP="0007661C">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Becker, S.</w:t>
      </w:r>
      <w:r w:rsidRPr="00253857">
        <w:rPr>
          <w:rFonts w:ascii="News Gothic" w:hAnsi="News Gothic" w:cs="News Gothic"/>
          <w:b/>
          <w:bCs/>
          <w:i/>
          <w:iCs/>
        </w:rPr>
        <w:t xml:space="preserve"> </w:t>
      </w:r>
      <w:r w:rsidRPr="00253857">
        <w:rPr>
          <w:rFonts w:ascii="News Gothic" w:hAnsi="News Gothic" w:cs="News Gothic"/>
        </w:rPr>
        <w:t>&amp; Cassisi, J.E. (</w:t>
      </w:r>
      <w:r w:rsidR="00B75634">
        <w:rPr>
          <w:rFonts w:ascii="News Gothic" w:hAnsi="News Gothic" w:cs="News Gothic"/>
        </w:rPr>
        <w:t>2021</w:t>
      </w:r>
      <w:r w:rsidRPr="00253857">
        <w:rPr>
          <w:rFonts w:ascii="News Gothic" w:hAnsi="News Gothic" w:cs="News Gothic"/>
        </w:rPr>
        <w:t xml:space="preserve">). Applications of </w:t>
      </w:r>
      <w:r>
        <w:rPr>
          <w:rFonts w:ascii="News Gothic" w:hAnsi="News Gothic" w:cs="News Gothic"/>
        </w:rPr>
        <w:t>m</w:t>
      </w:r>
      <w:r w:rsidRPr="00253857">
        <w:rPr>
          <w:rFonts w:ascii="News Gothic" w:hAnsi="News Gothic" w:cs="News Gothic"/>
        </w:rPr>
        <w:t xml:space="preserve">edical </w:t>
      </w:r>
      <w:r>
        <w:rPr>
          <w:rFonts w:ascii="News Gothic" w:hAnsi="News Gothic" w:cs="News Gothic"/>
        </w:rPr>
        <w:t>t</w:t>
      </w:r>
      <w:r w:rsidRPr="00253857">
        <w:rPr>
          <w:rFonts w:ascii="News Gothic" w:hAnsi="News Gothic" w:cs="News Gothic"/>
        </w:rPr>
        <w:t xml:space="preserve">attooing: A </w:t>
      </w:r>
      <w:r>
        <w:rPr>
          <w:rFonts w:ascii="News Gothic" w:hAnsi="News Gothic" w:cs="News Gothic"/>
        </w:rPr>
        <w:t>s</w:t>
      </w:r>
      <w:r w:rsidRPr="00253857">
        <w:rPr>
          <w:rFonts w:ascii="News Gothic" w:hAnsi="News Gothic" w:cs="News Gothic"/>
        </w:rPr>
        <w:t xml:space="preserve">ystematic </w:t>
      </w:r>
      <w:r>
        <w:rPr>
          <w:rFonts w:ascii="News Gothic" w:hAnsi="News Gothic" w:cs="News Gothic"/>
        </w:rPr>
        <w:t>r</w:t>
      </w:r>
      <w:r w:rsidRPr="00253857">
        <w:rPr>
          <w:rFonts w:ascii="News Gothic" w:hAnsi="News Gothic" w:cs="News Gothic"/>
        </w:rPr>
        <w:t xml:space="preserve">eview of </w:t>
      </w:r>
      <w:r>
        <w:rPr>
          <w:rFonts w:ascii="News Gothic" w:hAnsi="News Gothic" w:cs="News Gothic"/>
        </w:rPr>
        <w:t>p</w:t>
      </w:r>
      <w:r w:rsidRPr="00253857">
        <w:rPr>
          <w:rFonts w:ascii="News Gothic" w:hAnsi="News Gothic" w:cs="News Gothic"/>
        </w:rPr>
        <w:t xml:space="preserve">atient </w:t>
      </w:r>
      <w:r>
        <w:rPr>
          <w:rFonts w:ascii="News Gothic" w:hAnsi="News Gothic" w:cs="News Gothic"/>
        </w:rPr>
        <w:t>s</w:t>
      </w:r>
      <w:r w:rsidRPr="00253857">
        <w:rPr>
          <w:rFonts w:ascii="News Gothic" w:hAnsi="News Gothic" w:cs="News Gothic"/>
        </w:rPr>
        <w:t xml:space="preserve">atisfaction </w:t>
      </w:r>
      <w:r>
        <w:rPr>
          <w:rFonts w:ascii="News Gothic" w:hAnsi="News Gothic" w:cs="News Gothic"/>
        </w:rPr>
        <w:t>o</w:t>
      </w:r>
      <w:r w:rsidRPr="00253857">
        <w:rPr>
          <w:rFonts w:ascii="News Gothic" w:hAnsi="News Gothic" w:cs="News Gothic"/>
        </w:rPr>
        <w:t xml:space="preserve">utcomes and </w:t>
      </w:r>
      <w:r>
        <w:rPr>
          <w:rFonts w:ascii="News Gothic" w:hAnsi="News Gothic" w:cs="News Gothic"/>
        </w:rPr>
        <w:t>e</w:t>
      </w:r>
      <w:r w:rsidRPr="00253857">
        <w:rPr>
          <w:rFonts w:ascii="News Gothic" w:hAnsi="News Gothic" w:cs="News Gothic"/>
        </w:rPr>
        <w:t xml:space="preserve">merging </w:t>
      </w:r>
      <w:r>
        <w:rPr>
          <w:rFonts w:ascii="News Gothic" w:hAnsi="News Gothic" w:cs="News Gothic"/>
        </w:rPr>
        <w:t>t</w:t>
      </w:r>
      <w:r w:rsidRPr="00253857">
        <w:rPr>
          <w:rFonts w:ascii="News Gothic" w:hAnsi="News Gothic" w:cs="News Gothic"/>
        </w:rPr>
        <w:t xml:space="preserve">rends. </w:t>
      </w:r>
      <w:r w:rsidRPr="00253857">
        <w:rPr>
          <w:rFonts w:ascii="News Gothic" w:hAnsi="News Gothic" w:cs="News Gothic"/>
          <w:u w:val="single"/>
        </w:rPr>
        <w:t>Aesthetic Surgery Journal</w:t>
      </w:r>
      <w:r>
        <w:rPr>
          <w:rFonts w:ascii="News Gothic" w:hAnsi="News Gothic" w:cs="News Gothic"/>
          <w:u w:val="single"/>
        </w:rPr>
        <w:t>:</w:t>
      </w:r>
      <w:r w:rsidRPr="00253857">
        <w:rPr>
          <w:rFonts w:ascii="News Gothic" w:hAnsi="News Gothic" w:cs="News Gothic"/>
          <w:u w:val="single"/>
        </w:rPr>
        <w:t xml:space="preserve"> Open Forum</w:t>
      </w:r>
      <w:r w:rsidRPr="00253857">
        <w:rPr>
          <w:rFonts w:ascii="News Gothic" w:hAnsi="News Gothic" w:cs="News Gothic"/>
        </w:rPr>
        <w:t>.</w:t>
      </w:r>
      <w:r w:rsidR="00B75634">
        <w:rPr>
          <w:rFonts w:ascii="News Gothic" w:hAnsi="News Gothic" w:cs="News Gothic"/>
        </w:rPr>
        <w:t xml:space="preserve"> </w:t>
      </w:r>
      <w:r w:rsidR="0007661C" w:rsidRPr="0007661C">
        <w:rPr>
          <w:rFonts w:ascii="News Gothic" w:hAnsi="News Gothic" w:cs="News Gothic"/>
        </w:rPr>
        <w:t>3(3)</w:t>
      </w:r>
      <w:r w:rsidR="00D26ADD">
        <w:rPr>
          <w:rFonts w:ascii="News Gothic" w:hAnsi="News Gothic" w:cs="News Gothic"/>
        </w:rPr>
        <w:t>,</w:t>
      </w:r>
      <w:r w:rsidR="0007661C" w:rsidRPr="0007661C">
        <w:rPr>
          <w:rFonts w:ascii="News Gothic" w:hAnsi="News Gothic" w:cs="News Gothic"/>
        </w:rPr>
        <w:t xml:space="preserve"> </w:t>
      </w:r>
      <w:hyperlink r:id="rId15" w:history="1">
        <w:r w:rsidR="00D26ADD" w:rsidRPr="00067C3D">
          <w:rPr>
            <w:rStyle w:val="Hyperlink"/>
            <w:rFonts w:ascii="News Gothic" w:hAnsi="News Gothic" w:cs="News Gothic"/>
          </w:rPr>
          <w:t>https://doi.org/10.1093/asjof/ojab015</w:t>
        </w:r>
      </w:hyperlink>
    </w:p>
    <w:p w14:paraId="514F08EC" w14:textId="77777777" w:rsidR="002B506C" w:rsidRDefault="002B506C" w:rsidP="002B506C">
      <w:pPr>
        <w:widowControl/>
        <w:numPr>
          <w:ilvl w:val="12"/>
          <w:numId w:val="0"/>
        </w:numPr>
        <w:tabs>
          <w:tab w:val="left" w:pos="720"/>
        </w:tabs>
        <w:ind w:left="720" w:hanging="720"/>
        <w:rPr>
          <w:rFonts w:ascii="News Gothic" w:hAnsi="News Gothic" w:cs="News Gothic"/>
        </w:rPr>
      </w:pPr>
    </w:p>
    <w:p w14:paraId="60162BA3" w14:textId="77777777" w:rsidR="002B506C" w:rsidRPr="00253857" w:rsidRDefault="002B506C" w:rsidP="002B506C">
      <w:pPr>
        <w:widowControl/>
        <w:numPr>
          <w:ilvl w:val="12"/>
          <w:numId w:val="0"/>
        </w:numPr>
        <w:tabs>
          <w:tab w:val="left" w:pos="720"/>
        </w:tabs>
        <w:ind w:left="720" w:hanging="720"/>
        <w:rPr>
          <w:rStyle w:val="Hyperlink"/>
          <w:rFonts w:cs="News Gothic"/>
        </w:rPr>
      </w:pPr>
      <w:r w:rsidRPr="009906D7">
        <w:rPr>
          <w:rFonts w:ascii="News Gothic" w:hAnsi="News Gothic" w:cs="News Gothic"/>
          <w:b/>
          <w:bCs/>
        </w:rPr>
        <w:t>Ross, E. J., Vivier, H.,</w:t>
      </w:r>
      <w:r w:rsidRPr="005F313B">
        <w:rPr>
          <w:rFonts w:ascii="News Gothic" w:hAnsi="News Gothic" w:cs="News Gothic"/>
        </w:rPr>
        <w:t xml:space="preserve"> Cassisi, J. E., </w:t>
      </w:r>
      <w:r>
        <w:rPr>
          <w:rFonts w:ascii="News Gothic" w:hAnsi="News Gothic" w:cs="News Gothic"/>
        </w:rPr>
        <w:t xml:space="preserve">&amp; </w:t>
      </w:r>
      <w:r w:rsidRPr="005F313B">
        <w:rPr>
          <w:rFonts w:ascii="News Gothic" w:hAnsi="News Gothic" w:cs="News Gothic"/>
        </w:rPr>
        <w:t>Dvorak,</w:t>
      </w:r>
      <w:r>
        <w:rPr>
          <w:rFonts w:ascii="News Gothic" w:hAnsi="News Gothic" w:cs="News Gothic"/>
        </w:rPr>
        <w:t xml:space="preserve"> </w:t>
      </w:r>
      <w:r w:rsidRPr="005F313B">
        <w:rPr>
          <w:rFonts w:ascii="News Gothic" w:hAnsi="News Gothic" w:cs="News Gothic"/>
        </w:rPr>
        <w:t>R.</w:t>
      </w:r>
      <w:r>
        <w:rPr>
          <w:rFonts w:ascii="News Gothic" w:hAnsi="News Gothic" w:cs="News Gothic"/>
        </w:rPr>
        <w:t xml:space="preserve"> </w:t>
      </w:r>
      <w:r w:rsidRPr="005F313B">
        <w:rPr>
          <w:rFonts w:ascii="News Gothic" w:hAnsi="News Gothic" w:cs="News Gothic"/>
        </w:rPr>
        <w:t>(</w:t>
      </w:r>
      <w:r w:rsidR="00253857">
        <w:rPr>
          <w:rFonts w:ascii="News Gothic" w:hAnsi="News Gothic" w:cs="News Gothic"/>
        </w:rPr>
        <w:t>2020</w:t>
      </w:r>
      <w:r>
        <w:rPr>
          <w:rFonts w:ascii="News Gothic" w:hAnsi="News Gothic" w:cs="News Gothic"/>
        </w:rPr>
        <w:t>)</w:t>
      </w:r>
      <w:r w:rsidRPr="005F313B">
        <w:rPr>
          <w:rFonts w:ascii="News Gothic" w:hAnsi="News Gothic" w:cs="News Gothic"/>
        </w:rPr>
        <w:t>.</w:t>
      </w:r>
      <w:r>
        <w:rPr>
          <w:rFonts w:ascii="News Gothic" w:hAnsi="News Gothic" w:cs="News Gothic"/>
        </w:rPr>
        <w:t xml:space="preserve"> </w:t>
      </w:r>
      <w:r w:rsidRPr="005F313B">
        <w:rPr>
          <w:rFonts w:ascii="News Gothic" w:hAnsi="News Gothic" w:cs="News Gothic"/>
        </w:rPr>
        <w:t xml:space="preserve">Gastrointestinal health mediates the impact of self-reported depression and anxiety symptoms on health-related quality of life in the emerging adult population. </w:t>
      </w:r>
      <w:r w:rsidRPr="005F313B">
        <w:rPr>
          <w:rFonts w:ascii="News Gothic" w:hAnsi="News Gothic" w:cs="News Gothic"/>
          <w:u w:val="single"/>
        </w:rPr>
        <w:t>Health Psychology Open</w:t>
      </w:r>
      <w:r w:rsidRPr="005F313B">
        <w:rPr>
          <w:rFonts w:ascii="News Gothic" w:hAnsi="News Gothic" w:cs="News Gothic"/>
        </w:rPr>
        <w:t>.</w:t>
      </w:r>
      <w:r w:rsidR="00253857" w:rsidRPr="00253857">
        <w:t xml:space="preserve"> </w:t>
      </w:r>
      <w:hyperlink r:id="rId16" w:history="1">
        <w:r w:rsidR="00253857" w:rsidRPr="00253857">
          <w:rPr>
            <w:rStyle w:val="Hyperlink"/>
            <w:rFonts w:ascii="News Gothic" w:hAnsi="News Gothic" w:cs="News Gothic"/>
          </w:rPr>
          <w:t>https://doi.org/10.1177/2055102920974524</w:t>
        </w:r>
      </w:hyperlink>
    </w:p>
    <w:p w14:paraId="4D94E741" w14:textId="77777777" w:rsidR="002B506C" w:rsidRDefault="002B506C" w:rsidP="002B506C">
      <w:pPr>
        <w:widowControl/>
        <w:numPr>
          <w:ilvl w:val="12"/>
          <w:numId w:val="0"/>
        </w:numPr>
        <w:tabs>
          <w:tab w:val="left" w:pos="720"/>
        </w:tabs>
        <w:ind w:left="720" w:hanging="720"/>
        <w:rPr>
          <w:rFonts w:ascii="News Gothic" w:hAnsi="News Gothic" w:cs="News Gothic"/>
        </w:rPr>
      </w:pPr>
    </w:p>
    <w:p w14:paraId="0305CE1C" w14:textId="06208319" w:rsidR="002F0E83" w:rsidRPr="002F0E83" w:rsidRDefault="002F0E83" w:rsidP="002B506C">
      <w:pPr>
        <w:widowControl/>
        <w:numPr>
          <w:ilvl w:val="12"/>
          <w:numId w:val="0"/>
        </w:numPr>
        <w:tabs>
          <w:tab w:val="left" w:pos="720"/>
        </w:tabs>
        <w:ind w:left="720" w:hanging="720"/>
        <w:rPr>
          <w:rFonts w:ascii="News Gothic" w:hAnsi="News Gothic" w:cs="News Gothic"/>
        </w:rPr>
      </w:pPr>
      <w:r w:rsidRPr="002F0E83">
        <w:rPr>
          <w:rFonts w:ascii="News Gothic" w:hAnsi="News Gothic" w:cs="News Gothic"/>
          <w:b/>
          <w:bCs/>
        </w:rPr>
        <w:t xml:space="preserve">Vivier, H., Ross, E. J., &amp; </w:t>
      </w:r>
      <w:r w:rsidRPr="002F0E83">
        <w:rPr>
          <w:rFonts w:ascii="News Gothic" w:hAnsi="News Gothic" w:cs="News Gothic"/>
        </w:rPr>
        <w:t>Cassisi, J. E. (2020). Classification of gastrointestinal symptom patterns in young adults.</w:t>
      </w:r>
      <w:r w:rsidRPr="002F0E83">
        <w:rPr>
          <w:rFonts w:ascii="News Gothic" w:hAnsi="News Gothic" w:cs="News Gothic"/>
          <w:b/>
          <w:bCs/>
        </w:rPr>
        <w:t xml:space="preserve"> </w:t>
      </w:r>
      <w:r w:rsidRPr="002F0E83">
        <w:rPr>
          <w:rFonts w:ascii="News Gothic" w:hAnsi="News Gothic" w:cs="News Gothic"/>
          <w:u w:val="single"/>
        </w:rPr>
        <w:t>BMC Gastroenterology</w:t>
      </w:r>
      <w:r w:rsidRPr="002F0E83">
        <w:rPr>
          <w:rFonts w:ascii="News Gothic" w:hAnsi="News Gothic" w:cs="News Gothic"/>
          <w:b/>
          <w:bCs/>
        </w:rPr>
        <w:t xml:space="preserve">, </w:t>
      </w:r>
      <w:r w:rsidRPr="002F0E83">
        <w:rPr>
          <w:rFonts w:ascii="News Gothic" w:hAnsi="News Gothic" w:cs="News Gothic"/>
        </w:rPr>
        <w:t xml:space="preserve">20(1), 326. </w:t>
      </w:r>
      <w:hyperlink r:id="rId17" w:history="1">
        <w:r w:rsidRPr="002F0E83">
          <w:rPr>
            <w:rStyle w:val="Hyperlink"/>
            <w:rFonts w:ascii="News Gothic" w:hAnsi="News Gothic" w:cs="News Gothic"/>
          </w:rPr>
          <w:t>https://doi.org/10.1186/s12876-020-01478-7</w:t>
        </w:r>
      </w:hyperlink>
    </w:p>
    <w:p w14:paraId="672E6B1D" w14:textId="77777777" w:rsidR="002F0E83" w:rsidRPr="002F0E83" w:rsidRDefault="002F0E83" w:rsidP="002B506C">
      <w:pPr>
        <w:widowControl/>
        <w:numPr>
          <w:ilvl w:val="12"/>
          <w:numId w:val="0"/>
        </w:numPr>
        <w:tabs>
          <w:tab w:val="left" w:pos="720"/>
        </w:tabs>
        <w:ind w:left="720" w:hanging="720"/>
        <w:rPr>
          <w:rFonts w:ascii="News Gothic" w:hAnsi="News Gothic" w:cs="News Gothic"/>
        </w:rPr>
      </w:pPr>
    </w:p>
    <w:p w14:paraId="647876B0" w14:textId="41B8BCC3" w:rsidR="002B506C" w:rsidRDefault="002B506C" w:rsidP="002B506C">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Prachthauser, M.,</w:t>
      </w:r>
      <w:r w:rsidRPr="00A262E5">
        <w:rPr>
          <w:rFonts w:ascii="News Gothic" w:hAnsi="News Gothic" w:cs="News Gothic"/>
        </w:rPr>
        <w:t xml:space="preserve"> Cassisi, J.E., </w:t>
      </w:r>
      <w:r w:rsidRPr="009906D7">
        <w:rPr>
          <w:rFonts w:ascii="News Gothic" w:hAnsi="News Gothic" w:cs="News Gothic"/>
          <w:b/>
          <w:bCs/>
        </w:rPr>
        <w:t>Le, T.A.,</w:t>
      </w:r>
      <w:r w:rsidRPr="00A262E5">
        <w:rPr>
          <w:rFonts w:ascii="News Gothic" w:hAnsi="News Gothic" w:cs="News Gothic"/>
        </w:rPr>
        <w:t xml:space="preserve"> &amp; Nicasio, A. V. (</w:t>
      </w:r>
      <w:r>
        <w:rPr>
          <w:rFonts w:ascii="News Gothic" w:hAnsi="News Gothic" w:cs="News Gothic"/>
        </w:rPr>
        <w:t>2020</w:t>
      </w:r>
      <w:r w:rsidRPr="00A262E5">
        <w:rPr>
          <w:rFonts w:ascii="News Gothic" w:hAnsi="News Gothic" w:cs="News Gothic"/>
        </w:rPr>
        <w:t xml:space="preserve">). The Social Distance Scale (v1): A Screening Instrument to Assess Patient Adherence to Prevention Strategies During Pandemics. </w:t>
      </w:r>
      <w:r w:rsidRPr="00A262E5">
        <w:rPr>
          <w:rFonts w:ascii="News Gothic" w:hAnsi="News Gothic" w:cs="News Gothic"/>
          <w:u w:val="single"/>
        </w:rPr>
        <w:t>International Journal of Environmental Research and Public Health</w:t>
      </w:r>
      <w:r>
        <w:rPr>
          <w:rFonts w:ascii="News Gothic" w:hAnsi="News Gothic" w:cs="News Gothic"/>
          <w:u w:val="single"/>
        </w:rPr>
        <w:t>,</w:t>
      </w:r>
      <w:r w:rsidRPr="00E20A17">
        <w:rPr>
          <w:rFonts w:ascii="URWPalladioL-Ital" w:hAnsi="URWPalladioL-Ital" w:cs="URWPalladioL-Ital"/>
          <w:sz w:val="16"/>
          <w:szCs w:val="16"/>
        </w:rPr>
        <w:t xml:space="preserve"> </w:t>
      </w:r>
      <w:r w:rsidRPr="00E20A17">
        <w:rPr>
          <w:rFonts w:ascii="News Gothic" w:hAnsi="News Gothic" w:cs="News Gothic"/>
          <w:u w:val="single"/>
        </w:rPr>
        <w:t>17</w:t>
      </w:r>
      <w:r w:rsidRPr="00E20A17">
        <w:rPr>
          <w:rFonts w:ascii="News Gothic" w:hAnsi="News Gothic" w:cs="News Gothic"/>
        </w:rPr>
        <w:t xml:space="preserve">, 8158; </w:t>
      </w:r>
      <w:hyperlink r:id="rId18" w:history="1">
        <w:r w:rsidRPr="00334E5D">
          <w:rPr>
            <w:rStyle w:val="Hyperlink"/>
            <w:rFonts w:ascii="News Gothic" w:hAnsi="News Gothic" w:cs="News Gothic"/>
          </w:rPr>
          <w:t>https://doi:10.3390/ijerph17218158</w:t>
        </w:r>
      </w:hyperlink>
    </w:p>
    <w:p w14:paraId="7C6E221D" w14:textId="77777777" w:rsidR="002B506C" w:rsidRDefault="002B506C" w:rsidP="002B506C">
      <w:pPr>
        <w:widowControl/>
        <w:numPr>
          <w:ilvl w:val="12"/>
          <w:numId w:val="0"/>
        </w:numPr>
        <w:tabs>
          <w:tab w:val="left" w:pos="720"/>
        </w:tabs>
        <w:ind w:left="720" w:hanging="720"/>
        <w:rPr>
          <w:rFonts w:ascii="News Gothic" w:hAnsi="News Gothic" w:cs="News Gothic"/>
        </w:rPr>
      </w:pPr>
    </w:p>
    <w:p w14:paraId="281FAD1F" w14:textId="77777777" w:rsidR="002B506C" w:rsidRDefault="002B506C" w:rsidP="002B506C">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Weiner, C. H.,</w:t>
      </w:r>
      <w:r w:rsidRPr="00023EF2">
        <w:rPr>
          <w:rFonts w:ascii="News Gothic" w:hAnsi="News Gothic" w:cs="News Gothic"/>
        </w:rPr>
        <w:t xml:space="preserve"> Cassisi, J.E., Blaney, C., Newins, A. &amp; Gros, B. (</w:t>
      </w:r>
      <w:r>
        <w:rPr>
          <w:rFonts w:ascii="News Gothic" w:hAnsi="News Gothic" w:cs="News Gothic"/>
        </w:rPr>
        <w:t>2020</w:t>
      </w:r>
      <w:r w:rsidRPr="00023EF2">
        <w:rPr>
          <w:rFonts w:ascii="News Gothic" w:hAnsi="News Gothic" w:cs="News Gothic"/>
        </w:rPr>
        <w:t xml:space="preserve">). A randomized trial of a brief behavioral lifestyle program for outpatient cardiology clinics. </w:t>
      </w:r>
      <w:r w:rsidRPr="00023EF2">
        <w:rPr>
          <w:rFonts w:ascii="News Gothic" w:hAnsi="News Gothic" w:cs="News Gothic"/>
          <w:u w:val="single"/>
        </w:rPr>
        <w:t>Journal of Health Psychology</w:t>
      </w:r>
      <w:r w:rsidRPr="00023EF2">
        <w:rPr>
          <w:rFonts w:ascii="News Gothic" w:hAnsi="News Gothic" w:cs="News Gothic"/>
        </w:rPr>
        <w:t xml:space="preserve">. </w:t>
      </w:r>
      <w:hyperlink r:id="rId19" w:history="1">
        <w:r w:rsidRPr="00D42FEE">
          <w:rPr>
            <w:rStyle w:val="Hyperlink"/>
            <w:rFonts w:ascii="News Gothic" w:hAnsi="News Gothic" w:cs="News Gothic"/>
          </w:rPr>
          <w:t>https://doi.org/10.1177/1359105320945003</w:t>
        </w:r>
      </w:hyperlink>
    </w:p>
    <w:p w14:paraId="62413808" w14:textId="77777777" w:rsidR="005701CC" w:rsidRDefault="005701CC" w:rsidP="00133A07">
      <w:pPr>
        <w:widowControl/>
        <w:numPr>
          <w:ilvl w:val="12"/>
          <w:numId w:val="0"/>
        </w:numPr>
        <w:tabs>
          <w:tab w:val="left" w:pos="720"/>
        </w:tabs>
        <w:ind w:left="720" w:hanging="720"/>
        <w:rPr>
          <w:rFonts w:ascii="News Gothic" w:hAnsi="News Gothic" w:cs="News Gothic"/>
        </w:rPr>
      </w:pPr>
    </w:p>
    <w:p w14:paraId="7B0F6677" w14:textId="77777777" w:rsidR="0029018C" w:rsidRDefault="005701CC" w:rsidP="00133A07">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Wiener, C.H., Deavers, F.,</w:t>
      </w:r>
      <w:r w:rsidRPr="005701CC">
        <w:rPr>
          <w:rFonts w:ascii="News Gothic" w:hAnsi="News Gothic" w:cs="News Gothic"/>
        </w:rPr>
        <w:t xml:space="preserve"> Cassisi, J.E., Husson, O. and Fleurestil, S.</w:t>
      </w:r>
      <w:r>
        <w:rPr>
          <w:rFonts w:ascii="News Gothic" w:hAnsi="News Gothic" w:cs="News Gothic"/>
        </w:rPr>
        <w:t xml:space="preserve"> (</w:t>
      </w:r>
      <w:r w:rsidRPr="005701CC">
        <w:rPr>
          <w:rFonts w:ascii="News Gothic" w:hAnsi="News Gothic" w:cs="News Gothic"/>
        </w:rPr>
        <w:t>2020</w:t>
      </w:r>
      <w:r>
        <w:rPr>
          <w:rFonts w:ascii="News Gothic" w:hAnsi="News Gothic" w:cs="News Gothic"/>
        </w:rPr>
        <w:t>)</w:t>
      </w:r>
      <w:r w:rsidRPr="005701CC">
        <w:rPr>
          <w:rFonts w:ascii="News Gothic" w:hAnsi="News Gothic" w:cs="News Gothic"/>
        </w:rPr>
        <w:t xml:space="preserve">. Depressive Symptoms (Not Type D Personality) Predict Quality of Life in Survivors of Differentiated Thyroid Cancer. </w:t>
      </w:r>
      <w:r w:rsidRPr="005701CC">
        <w:rPr>
          <w:rFonts w:ascii="News Gothic" w:hAnsi="News Gothic" w:cs="News Gothic"/>
          <w:u w:val="single"/>
        </w:rPr>
        <w:t>Health Psychology Bulletin</w:t>
      </w:r>
      <w:r w:rsidRPr="005701CC">
        <w:rPr>
          <w:rFonts w:ascii="News Gothic" w:hAnsi="News Gothic" w:cs="News Gothic"/>
        </w:rPr>
        <w:t xml:space="preserve">, </w:t>
      </w:r>
      <w:r w:rsidRPr="005701CC">
        <w:rPr>
          <w:rFonts w:ascii="News Gothic" w:hAnsi="News Gothic" w:cs="News Gothic"/>
          <w:u w:val="single"/>
        </w:rPr>
        <w:t>4</w:t>
      </w:r>
      <w:r w:rsidRPr="005701CC">
        <w:rPr>
          <w:rFonts w:ascii="News Gothic" w:hAnsi="News Gothic" w:cs="News Gothic"/>
        </w:rPr>
        <w:t xml:space="preserve">(1), pp.18–28. DOI: </w:t>
      </w:r>
      <w:hyperlink r:id="rId20" w:history="1">
        <w:r w:rsidR="009906D7" w:rsidRPr="00C04769">
          <w:rPr>
            <w:rStyle w:val="Hyperlink"/>
            <w:rFonts w:ascii="News Gothic" w:hAnsi="News Gothic" w:cs="News Gothic"/>
          </w:rPr>
          <w:t>h</w:t>
        </w:r>
        <w:bookmarkStart w:id="2" w:name="_Hlk69394829"/>
        <w:r w:rsidR="009906D7" w:rsidRPr="00C04769">
          <w:rPr>
            <w:rStyle w:val="Hyperlink"/>
            <w:rFonts w:ascii="News Gothic" w:hAnsi="News Gothic" w:cs="News Gothic"/>
          </w:rPr>
          <w:t>ttp://doi.org/</w:t>
        </w:r>
        <w:bookmarkEnd w:id="2"/>
        <w:r w:rsidR="009906D7" w:rsidRPr="00C04769">
          <w:rPr>
            <w:rStyle w:val="Hyperlink"/>
            <w:rFonts w:ascii="News Gothic" w:hAnsi="News Gothic" w:cs="News Gothic"/>
          </w:rPr>
          <w:t>10.5334/hpb.9</w:t>
        </w:r>
      </w:hyperlink>
    </w:p>
    <w:p w14:paraId="18DAE216" w14:textId="77777777" w:rsidR="00BD2C15" w:rsidRDefault="00BD2C15" w:rsidP="00133A07">
      <w:pPr>
        <w:widowControl/>
        <w:numPr>
          <w:ilvl w:val="12"/>
          <w:numId w:val="0"/>
        </w:numPr>
        <w:tabs>
          <w:tab w:val="left" w:pos="720"/>
        </w:tabs>
        <w:ind w:left="720" w:hanging="720"/>
        <w:rPr>
          <w:rFonts w:ascii="News Gothic" w:hAnsi="News Gothic" w:cs="News Gothic"/>
          <w:u w:val="single"/>
        </w:rPr>
      </w:pPr>
    </w:p>
    <w:p w14:paraId="20202D67" w14:textId="77777777" w:rsidR="0029018C" w:rsidRDefault="0029018C" w:rsidP="00133A07">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Keck, M.M.; Vivier, H.;</w:t>
      </w:r>
      <w:r w:rsidRPr="0029018C">
        <w:rPr>
          <w:rFonts w:ascii="News Gothic" w:hAnsi="News Gothic" w:cs="News Gothic"/>
        </w:rPr>
        <w:t xml:space="preserve"> Cassisi, J.E.; Dvorak, R.D.; Dunn, M.E.; Neer, S.M.</w:t>
      </w:r>
      <w:r>
        <w:rPr>
          <w:rFonts w:ascii="News Gothic" w:hAnsi="News Gothic" w:cs="News Gothic"/>
        </w:rPr>
        <w:t xml:space="preserve"> &amp; </w:t>
      </w:r>
      <w:r w:rsidRPr="009906D7">
        <w:rPr>
          <w:rFonts w:ascii="News Gothic" w:hAnsi="News Gothic" w:cs="News Gothic"/>
          <w:b/>
          <w:bCs/>
        </w:rPr>
        <w:t>Ross, E.J.</w:t>
      </w:r>
      <w:r w:rsidRPr="0029018C">
        <w:rPr>
          <w:rFonts w:ascii="News Gothic" w:hAnsi="News Gothic" w:cs="News Gothic"/>
        </w:rPr>
        <w:t xml:space="preserve"> </w:t>
      </w:r>
      <w:r>
        <w:rPr>
          <w:rFonts w:ascii="News Gothic" w:hAnsi="News Gothic" w:cs="News Gothic"/>
        </w:rPr>
        <w:t xml:space="preserve">(2020). </w:t>
      </w:r>
      <w:r w:rsidRPr="0029018C">
        <w:rPr>
          <w:rFonts w:ascii="News Gothic" w:hAnsi="News Gothic" w:cs="News Gothic"/>
        </w:rPr>
        <w:t xml:space="preserve">Examining the Role of Anxiety and Depression in Dietary Choices among College Students. </w:t>
      </w:r>
      <w:r w:rsidRPr="0029018C">
        <w:rPr>
          <w:rFonts w:ascii="News Gothic" w:hAnsi="News Gothic" w:cs="News Gothic"/>
          <w:u w:val="single"/>
        </w:rPr>
        <w:t>Nutrients</w:t>
      </w:r>
      <w:r w:rsidRPr="0029018C">
        <w:rPr>
          <w:rFonts w:ascii="News Gothic" w:hAnsi="News Gothic" w:cs="News Gothic"/>
        </w:rPr>
        <w:t>, 12, 2061.</w:t>
      </w:r>
      <w:r>
        <w:rPr>
          <w:rFonts w:ascii="News Gothic" w:hAnsi="News Gothic" w:cs="News Gothic"/>
        </w:rPr>
        <w:t xml:space="preserve"> </w:t>
      </w:r>
      <w:hyperlink r:id="rId21" w:history="1">
        <w:r w:rsidR="009906D7" w:rsidRPr="00C04769">
          <w:rPr>
            <w:rStyle w:val="Hyperlink"/>
            <w:rFonts w:ascii="News Gothic" w:hAnsi="News Gothic" w:cs="News Gothic"/>
          </w:rPr>
          <w:t>http://doi.org/10.3390/nu12072061</w:t>
        </w:r>
      </w:hyperlink>
    </w:p>
    <w:p w14:paraId="0D7A7FDE" w14:textId="77777777" w:rsidR="0029018C" w:rsidRDefault="0029018C" w:rsidP="00133A07">
      <w:pPr>
        <w:widowControl/>
        <w:numPr>
          <w:ilvl w:val="12"/>
          <w:numId w:val="0"/>
        </w:numPr>
        <w:tabs>
          <w:tab w:val="left" w:pos="720"/>
        </w:tabs>
        <w:ind w:left="720" w:hanging="720"/>
        <w:rPr>
          <w:rFonts w:ascii="News Gothic" w:hAnsi="News Gothic" w:cs="News Gothic"/>
          <w:u w:val="single"/>
        </w:rPr>
      </w:pPr>
    </w:p>
    <w:p w14:paraId="2F882B03" w14:textId="77777777" w:rsidR="00BD2C15" w:rsidRPr="00BD2C15" w:rsidRDefault="00BD2C15" w:rsidP="00133A07">
      <w:pPr>
        <w:widowControl/>
        <w:numPr>
          <w:ilvl w:val="12"/>
          <w:numId w:val="0"/>
        </w:numPr>
        <w:tabs>
          <w:tab w:val="left" w:pos="720"/>
        </w:tabs>
        <w:ind w:left="720" w:hanging="720"/>
        <w:rPr>
          <w:rFonts w:ascii="News Gothic" w:hAnsi="News Gothic" w:cs="News Gothic"/>
        </w:rPr>
      </w:pPr>
      <w:r w:rsidRPr="00BD2C15">
        <w:rPr>
          <w:rFonts w:ascii="News Gothic" w:hAnsi="News Gothic" w:cs="News Gothic"/>
        </w:rPr>
        <w:t xml:space="preserve">Cassisi, J.E., </w:t>
      </w:r>
      <w:r w:rsidRPr="009906D7">
        <w:rPr>
          <w:rFonts w:ascii="News Gothic" w:hAnsi="News Gothic" w:cs="News Gothic"/>
          <w:b/>
          <w:bCs/>
        </w:rPr>
        <w:t>Ross, E.J., Vivier, H., James, N.</w:t>
      </w:r>
      <w:r>
        <w:rPr>
          <w:rFonts w:ascii="News Gothic" w:hAnsi="News Gothic" w:cs="News Gothic"/>
        </w:rPr>
        <w:t xml:space="preserve"> &amp; Su. L. (2020).</w:t>
      </w:r>
      <w:r w:rsidRPr="00BD2C15">
        <w:rPr>
          <w:rFonts w:ascii="News Gothic" w:hAnsi="News Gothic" w:cs="News Gothic"/>
        </w:rPr>
        <w:t xml:space="preserve"> The Impact of a Gluten-Free Diet on Celiac Disease: A Comprehensive Evaluation of Two Cases Using NIH Patient Reported Outcome Measures (PROMIS, NTCB, and Neuro-QoL). </w:t>
      </w:r>
      <w:r w:rsidRPr="00BD2C15">
        <w:rPr>
          <w:rFonts w:ascii="News Gothic" w:hAnsi="News Gothic" w:cs="News Gothic"/>
          <w:u w:val="single"/>
        </w:rPr>
        <w:t>Journal of Clinical Psychology in Medical Settings</w:t>
      </w:r>
      <w:r w:rsidRPr="00BD2C15">
        <w:rPr>
          <w:rFonts w:ascii="News Gothic" w:hAnsi="News Gothic" w:cs="News Gothic"/>
        </w:rPr>
        <w:t xml:space="preserve">. </w:t>
      </w:r>
      <w:hyperlink r:id="rId22" w:history="1">
        <w:r w:rsidR="009906D7" w:rsidRPr="00C04769">
          <w:rPr>
            <w:rStyle w:val="Hyperlink"/>
            <w:rFonts w:ascii="News Gothic" w:hAnsi="News Gothic" w:cs="News Gothic"/>
          </w:rPr>
          <w:t>http://doi.org/10.1007/s10880-020-09698-5</w:t>
        </w:r>
      </w:hyperlink>
      <w:r w:rsidR="009906D7">
        <w:rPr>
          <w:rFonts w:ascii="News Gothic" w:hAnsi="News Gothic" w:cs="News Gothic"/>
        </w:rPr>
        <w:t xml:space="preserve"> </w:t>
      </w:r>
      <w:r>
        <w:rPr>
          <w:rFonts w:ascii="News Gothic" w:hAnsi="News Gothic" w:cs="News Gothic"/>
        </w:rPr>
        <w:t>.</w:t>
      </w:r>
    </w:p>
    <w:p w14:paraId="15E6D0E2" w14:textId="77777777" w:rsidR="00DC0F50" w:rsidRDefault="00DC0F50" w:rsidP="00133A07">
      <w:pPr>
        <w:widowControl/>
        <w:numPr>
          <w:ilvl w:val="12"/>
          <w:numId w:val="0"/>
        </w:numPr>
        <w:tabs>
          <w:tab w:val="left" w:pos="720"/>
        </w:tabs>
        <w:ind w:left="720" w:hanging="720"/>
        <w:rPr>
          <w:rFonts w:ascii="News Gothic" w:hAnsi="News Gothic" w:cs="News Gothic"/>
        </w:rPr>
      </w:pPr>
    </w:p>
    <w:p w14:paraId="52E829D2" w14:textId="77777777" w:rsidR="00BD2C15" w:rsidRDefault="00BD2C15" w:rsidP="00DC0F50">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Lacerenza, C.N.,</w:t>
      </w:r>
      <w:r w:rsidRPr="00BD2C15">
        <w:rPr>
          <w:rFonts w:ascii="News Gothic" w:hAnsi="News Gothic" w:cs="News Gothic"/>
        </w:rPr>
        <w:t xml:space="preserve"> Joseph, D.L. &amp; Cassisi, J.E. (2019). Are we assessing guilt correctly? An investigation of the psychometric properties of a prominent guilt measure. </w:t>
      </w:r>
      <w:r w:rsidRPr="00BD2C15">
        <w:rPr>
          <w:rFonts w:ascii="News Gothic" w:hAnsi="News Gothic" w:cs="News Gothic"/>
          <w:u w:val="single"/>
        </w:rPr>
        <w:t>Motivation and Emotion</w:t>
      </w:r>
      <w:r w:rsidRPr="00BD2C15">
        <w:rPr>
          <w:rFonts w:ascii="News Gothic" w:hAnsi="News Gothic" w:cs="News Gothic"/>
        </w:rPr>
        <w:t xml:space="preserve">. </w:t>
      </w:r>
      <w:hyperlink r:id="rId23" w:history="1">
        <w:r w:rsidR="009906D7" w:rsidRPr="00C04769">
          <w:rPr>
            <w:rStyle w:val="Hyperlink"/>
            <w:rFonts w:ascii="News Gothic" w:hAnsi="News Gothic" w:cs="News Gothic"/>
          </w:rPr>
          <w:t>http://doi.org/10.1007/s11031-019-09810-9</w:t>
        </w:r>
      </w:hyperlink>
      <w:r w:rsidR="009906D7">
        <w:rPr>
          <w:rFonts w:ascii="News Gothic" w:hAnsi="News Gothic" w:cs="News Gothic"/>
        </w:rPr>
        <w:t xml:space="preserve"> </w:t>
      </w:r>
      <w:r>
        <w:rPr>
          <w:rFonts w:ascii="News Gothic" w:hAnsi="News Gothic" w:cs="News Gothic"/>
        </w:rPr>
        <w:t>.</w:t>
      </w:r>
    </w:p>
    <w:p w14:paraId="2F992E37" w14:textId="77777777" w:rsidR="00BD2C15" w:rsidRDefault="00BD2C15" w:rsidP="00DC0F50">
      <w:pPr>
        <w:widowControl/>
        <w:numPr>
          <w:ilvl w:val="12"/>
          <w:numId w:val="0"/>
        </w:numPr>
        <w:tabs>
          <w:tab w:val="left" w:pos="720"/>
        </w:tabs>
        <w:ind w:left="720" w:hanging="720"/>
        <w:rPr>
          <w:rFonts w:ascii="News Gothic" w:hAnsi="News Gothic" w:cs="News Gothic"/>
        </w:rPr>
      </w:pPr>
    </w:p>
    <w:p w14:paraId="228EAE0D" w14:textId="77777777" w:rsidR="00DC0F50" w:rsidRDefault="00DC0F50" w:rsidP="00DC0F50">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Nicasio, A.,</w:t>
      </w:r>
      <w:r>
        <w:rPr>
          <w:rFonts w:ascii="News Gothic" w:hAnsi="News Gothic" w:cs="News Gothic"/>
        </w:rPr>
        <w:t xml:space="preserve"> Cassisi, J.E., Negy, C., &amp; Jentsch, F. (2019). </w:t>
      </w:r>
      <w:r w:rsidRPr="00821FAF">
        <w:rPr>
          <w:rFonts w:ascii="News Gothic" w:hAnsi="News Gothic" w:cs="News Gothic"/>
        </w:rPr>
        <w:t>Attitude-Behavior Discrepancy in Familism and Its Relation to Symptoms of Depression</w:t>
      </w:r>
      <w:r>
        <w:rPr>
          <w:rFonts w:ascii="News Gothic" w:hAnsi="News Gothic" w:cs="News Gothic"/>
        </w:rPr>
        <w:t xml:space="preserve">. </w:t>
      </w:r>
      <w:r w:rsidRPr="00167DBB">
        <w:rPr>
          <w:rFonts w:ascii="News Gothic" w:hAnsi="News Gothic" w:cs="News Gothic"/>
          <w:u w:val="single"/>
        </w:rPr>
        <w:t>Journal of Latin</w:t>
      </w:r>
      <w:r>
        <w:rPr>
          <w:rFonts w:ascii="News Gothic" w:hAnsi="News Gothic" w:cs="News Gothic"/>
          <w:u w:val="single"/>
        </w:rPr>
        <w:t>x</w:t>
      </w:r>
      <w:r w:rsidR="00253857">
        <w:rPr>
          <w:rFonts w:ascii="News Gothic" w:hAnsi="News Gothic" w:cs="News Gothic"/>
          <w:u w:val="single"/>
        </w:rPr>
        <w:t xml:space="preserve"> Psychology</w:t>
      </w:r>
      <w:r>
        <w:rPr>
          <w:rFonts w:ascii="News Gothic" w:hAnsi="News Gothic" w:cs="News Gothic"/>
        </w:rPr>
        <w:t>.</w:t>
      </w:r>
      <w:r w:rsidRPr="003232C2">
        <w:t xml:space="preserve"> </w:t>
      </w:r>
      <w:hyperlink r:id="rId24" w:history="1">
        <w:r w:rsidR="009906D7" w:rsidRPr="009906D7">
          <w:rPr>
            <w:rStyle w:val="Hyperlink"/>
            <w:rFonts w:ascii="News Gothic" w:hAnsi="News Gothic" w:cs="News Gothic"/>
          </w:rPr>
          <w:t>h</w:t>
        </w:r>
        <w:r w:rsidR="009906D7" w:rsidRPr="00C04769">
          <w:rPr>
            <w:rStyle w:val="Hyperlink"/>
            <w:rFonts w:ascii="News Gothic" w:hAnsi="News Gothic" w:cs="News Gothic"/>
          </w:rPr>
          <w:t>ttp://doi.org/10.1037/lat0000113</w:t>
        </w:r>
      </w:hyperlink>
      <w:r w:rsidR="009906D7">
        <w:rPr>
          <w:rFonts w:ascii="News Gothic" w:hAnsi="News Gothic" w:cs="News Gothic"/>
        </w:rPr>
        <w:t xml:space="preserve"> </w:t>
      </w:r>
      <w:r>
        <w:rPr>
          <w:rFonts w:ascii="News Gothic" w:hAnsi="News Gothic" w:cs="News Gothic"/>
        </w:rPr>
        <w:t xml:space="preserve">. </w:t>
      </w:r>
    </w:p>
    <w:p w14:paraId="56B7F9CB" w14:textId="77777777" w:rsidR="00133A07" w:rsidRDefault="00133A07" w:rsidP="00F77DA4">
      <w:pPr>
        <w:widowControl/>
        <w:numPr>
          <w:ilvl w:val="12"/>
          <w:numId w:val="0"/>
        </w:numPr>
        <w:tabs>
          <w:tab w:val="left" w:pos="720"/>
        </w:tabs>
        <w:ind w:left="720" w:hanging="720"/>
        <w:rPr>
          <w:rFonts w:ascii="News Gothic" w:hAnsi="News Gothic" w:cs="News Gothic"/>
        </w:rPr>
      </w:pPr>
    </w:p>
    <w:p w14:paraId="6AF6CF1D" w14:textId="77777777" w:rsidR="00F77DA4" w:rsidRDefault="00F77DA4" w:rsidP="00F77DA4">
      <w:pPr>
        <w:widowControl/>
        <w:numPr>
          <w:ilvl w:val="12"/>
          <w:numId w:val="0"/>
        </w:numPr>
        <w:tabs>
          <w:tab w:val="left" w:pos="720"/>
        </w:tabs>
        <w:ind w:left="720" w:hanging="720"/>
        <w:rPr>
          <w:rFonts w:ascii="News Gothic" w:hAnsi="News Gothic" w:cs="News Gothic"/>
          <w:u w:val="single"/>
        </w:rPr>
      </w:pPr>
      <w:r w:rsidRPr="009906D7">
        <w:rPr>
          <w:rFonts w:ascii="News Gothic" w:hAnsi="News Gothic" w:cs="News Gothic"/>
          <w:b/>
          <w:bCs/>
        </w:rPr>
        <w:t>Ross, E. J., Weiner, C. H.,</w:t>
      </w:r>
      <w:r>
        <w:rPr>
          <w:rFonts w:ascii="News Gothic" w:hAnsi="News Gothic" w:cs="News Gothic"/>
        </w:rPr>
        <w:t xml:space="preserve"> Robinson, D., &amp; Cassisi, J. E. (</w:t>
      </w:r>
      <w:r w:rsidR="00DC0F50">
        <w:rPr>
          <w:rFonts w:ascii="News Gothic" w:hAnsi="News Gothic" w:cs="News Gothic"/>
        </w:rPr>
        <w:t>2018</w:t>
      </w:r>
      <w:r>
        <w:rPr>
          <w:rFonts w:ascii="News Gothic" w:hAnsi="News Gothic" w:cs="News Gothic"/>
        </w:rPr>
        <w:t xml:space="preserve">). </w:t>
      </w:r>
      <w:r w:rsidRPr="00F77EBB">
        <w:rPr>
          <w:rFonts w:ascii="News Gothic" w:hAnsi="News Gothic" w:cs="News Gothic"/>
        </w:rPr>
        <w:t>Optimizing Community and Hospital Services Using the Cancer Support Source Program</w:t>
      </w:r>
      <w:r>
        <w:rPr>
          <w:rFonts w:ascii="News Gothic" w:hAnsi="News Gothic" w:cs="News Gothic"/>
        </w:rPr>
        <w:t xml:space="preserve">. </w:t>
      </w:r>
      <w:r w:rsidRPr="00C33ACC">
        <w:rPr>
          <w:rFonts w:ascii="News Gothic" w:hAnsi="News Gothic" w:cs="News Gothic"/>
          <w:u w:val="single"/>
        </w:rPr>
        <w:t>Journal of Patient Experience</w:t>
      </w:r>
      <w:r>
        <w:rPr>
          <w:rFonts w:ascii="News Gothic" w:hAnsi="News Gothic" w:cs="News Gothic"/>
          <w:u w:val="single"/>
        </w:rPr>
        <w:t>.</w:t>
      </w:r>
      <w:r w:rsidR="001B2B98" w:rsidRPr="001B2B98">
        <w:t xml:space="preserve"> </w:t>
      </w:r>
      <w:hyperlink r:id="rId25" w:history="1">
        <w:r w:rsidR="009906D7" w:rsidRPr="009906D7">
          <w:rPr>
            <w:rStyle w:val="Hyperlink"/>
            <w:rFonts w:ascii="News Gothic" w:hAnsi="News Gothic" w:cs="News Gothic"/>
          </w:rPr>
          <w:t>h</w:t>
        </w:r>
        <w:r w:rsidR="009906D7" w:rsidRPr="00C04769">
          <w:rPr>
            <w:rStyle w:val="Hyperlink"/>
            <w:rFonts w:ascii="News Gothic" w:hAnsi="News Gothic" w:cs="News Gothic"/>
          </w:rPr>
          <w:t>ttp://doi.org/10.1177/2374373518808309</w:t>
        </w:r>
      </w:hyperlink>
      <w:r w:rsidR="009906D7">
        <w:rPr>
          <w:rFonts w:ascii="News Gothic" w:hAnsi="News Gothic" w:cs="News Gothic"/>
        </w:rPr>
        <w:t xml:space="preserve"> </w:t>
      </w:r>
    </w:p>
    <w:p w14:paraId="19747ABB" w14:textId="77777777" w:rsidR="00615BEC" w:rsidRDefault="00615BEC" w:rsidP="00F77DA4">
      <w:pPr>
        <w:widowControl/>
        <w:numPr>
          <w:ilvl w:val="12"/>
          <w:numId w:val="0"/>
        </w:numPr>
        <w:tabs>
          <w:tab w:val="left" w:pos="720"/>
        </w:tabs>
        <w:ind w:left="720" w:hanging="720"/>
        <w:rPr>
          <w:rFonts w:ascii="News Gothic" w:hAnsi="News Gothic" w:cs="News Gothic"/>
        </w:rPr>
      </w:pPr>
    </w:p>
    <w:p w14:paraId="249520B1" w14:textId="77777777" w:rsidR="00DD3CAF" w:rsidRDefault="00DD3CAF" w:rsidP="003232C2">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Weiner, C. H.,</w:t>
      </w:r>
      <w:r>
        <w:rPr>
          <w:rFonts w:ascii="News Gothic" w:hAnsi="News Gothic" w:cs="News Gothic"/>
        </w:rPr>
        <w:t xml:space="preserve"> Blaney, C., Cassisi, J.E. &amp; Dawson, V. (</w:t>
      </w:r>
      <w:r w:rsidR="00226230">
        <w:rPr>
          <w:rFonts w:ascii="News Gothic" w:hAnsi="News Gothic" w:cs="News Gothic"/>
        </w:rPr>
        <w:t>2018</w:t>
      </w:r>
      <w:r>
        <w:rPr>
          <w:rFonts w:ascii="News Gothic" w:hAnsi="News Gothic" w:cs="News Gothic"/>
        </w:rPr>
        <w:t xml:space="preserve">). </w:t>
      </w:r>
      <w:r w:rsidRPr="00F77EBB">
        <w:rPr>
          <w:rFonts w:ascii="News Gothic" w:hAnsi="News Gothic" w:cs="News Gothic"/>
        </w:rPr>
        <w:t>Cognitive Behavioral Therapy for</w:t>
      </w:r>
      <w:r>
        <w:rPr>
          <w:rFonts w:ascii="News Gothic" w:hAnsi="News Gothic" w:cs="News Gothic"/>
        </w:rPr>
        <w:t xml:space="preserve"> </w:t>
      </w:r>
      <w:r w:rsidRPr="00F77EBB">
        <w:rPr>
          <w:rFonts w:ascii="News Gothic" w:hAnsi="News Gothic" w:cs="News Gothic"/>
        </w:rPr>
        <w:t>Tinnitus in Integrated Primary Care: A Case Example</w:t>
      </w:r>
      <w:r>
        <w:rPr>
          <w:rFonts w:ascii="News Gothic" w:hAnsi="News Gothic" w:cs="News Gothic"/>
        </w:rPr>
        <w:t xml:space="preserve">. </w:t>
      </w:r>
      <w:r w:rsidRPr="00403631">
        <w:rPr>
          <w:rFonts w:ascii="News Gothic" w:hAnsi="News Gothic" w:cs="News Gothic"/>
          <w:u w:val="single"/>
        </w:rPr>
        <w:t>Health Psychology</w:t>
      </w:r>
      <w:r w:rsidR="003232C2">
        <w:rPr>
          <w:rFonts w:ascii="News Gothic" w:hAnsi="News Gothic" w:cs="News Gothic"/>
        </w:rPr>
        <w:t xml:space="preserve"> 37</w:t>
      </w:r>
      <w:r w:rsidR="003232C2" w:rsidRPr="003232C2">
        <w:rPr>
          <w:rFonts w:ascii="News Gothic" w:hAnsi="News Gothic" w:cs="News Gothic"/>
        </w:rPr>
        <w:t>(9), 885-891</w:t>
      </w:r>
      <w:r w:rsidR="003232C2">
        <w:rPr>
          <w:rFonts w:ascii="News Gothic" w:hAnsi="News Gothic" w:cs="News Gothic"/>
        </w:rPr>
        <w:t xml:space="preserve">. </w:t>
      </w:r>
      <w:hyperlink r:id="rId26" w:history="1">
        <w:r w:rsidR="009906D7" w:rsidRPr="00C04769">
          <w:rPr>
            <w:rStyle w:val="Hyperlink"/>
            <w:rFonts w:ascii="News Gothic" w:hAnsi="News Gothic" w:cs="News Gothic"/>
          </w:rPr>
          <w:t>http://doi.org/10.1037/hea0000648</w:t>
        </w:r>
      </w:hyperlink>
      <w:r w:rsidR="009906D7">
        <w:rPr>
          <w:rFonts w:ascii="News Gothic" w:hAnsi="News Gothic" w:cs="News Gothic"/>
        </w:rPr>
        <w:t xml:space="preserve"> </w:t>
      </w:r>
    </w:p>
    <w:p w14:paraId="0813E817" w14:textId="77777777" w:rsidR="00DD3CAF" w:rsidRDefault="00DD3CAF" w:rsidP="00821FAF">
      <w:pPr>
        <w:widowControl/>
        <w:numPr>
          <w:ilvl w:val="12"/>
          <w:numId w:val="0"/>
        </w:numPr>
        <w:tabs>
          <w:tab w:val="left" w:pos="720"/>
        </w:tabs>
        <w:ind w:left="720" w:hanging="720"/>
        <w:rPr>
          <w:rFonts w:ascii="News Gothic" w:hAnsi="News Gothic" w:cs="News Gothic"/>
        </w:rPr>
      </w:pPr>
    </w:p>
    <w:p w14:paraId="7EBB8043" w14:textId="77777777" w:rsidR="00DD3CAF" w:rsidRDefault="00DD3CAF" w:rsidP="00821FAF">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Mitchell, J.,</w:t>
      </w:r>
      <w:r w:rsidRPr="00821FAF">
        <w:rPr>
          <w:rFonts w:ascii="News Gothic" w:hAnsi="News Gothic" w:cs="News Gothic"/>
        </w:rPr>
        <w:t xml:space="preserve"> </w:t>
      </w:r>
      <w:r>
        <w:rPr>
          <w:rFonts w:ascii="News Gothic" w:hAnsi="News Gothic" w:cs="News Gothic"/>
        </w:rPr>
        <w:t xml:space="preserve">Paulson, J., </w:t>
      </w:r>
      <w:r w:rsidRPr="00821FAF">
        <w:rPr>
          <w:rFonts w:ascii="News Gothic" w:hAnsi="News Gothic" w:cs="News Gothic"/>
        </w:rPr>
        <w:t xml:space="preserve">Cannarozzi, M., Neer, S., &amp; Cassisi, J.E. </w:t>
      </w:r>
      <w:r>
        <w:rPr>
          <w:rFonts w:ascii="News Gothic" w:hAnsi="News Gothic" w:cs="News Gothic"/>
        </w:rPr>
        <w:t xml:space="preserve">(2017). </w:t>
      </w:r>
      <w:r w:rsidRPr="00821FAF">
        <w:rPr>
          <w:rFonts w:ascii="News Gothic" w:hAnsi="News Gothic" w:cs="News Gothic"/>
        </w:rPr>
        <w:t>Maladaptive Cardiac Autonomic Control during a Stress Reactivity Assessment among</w:t>
      </w:r>
      <w:r>
        <w:rPr>
          <w:rFonts w:ascii="News Gothic" w:hAnsi="News Gothic" w:cs="News Gothic"/>
        </w:rPr>
        <w:t xml:space="preserve"> </w:t>
      </w:r>
      <w:r w:rsidRPr="00821FAF">
        <w:rPr>
          <w:rFonts w:ascii="News Gothic" w:hAnsi="News Gothic" w:cs="News Gothic"/>
        </w:rPr>
        <w:t>Primary Care Patients with Metabolic Syndrome</w:t>
      </w:r>
      <w:r>
        <w:rPr>
          <w:rFonts w:ascii="News Gothic" w:hAnsi="News Gothic" w:cs="News Gothic"/>
        </w:rPr>
        <w:t xml:space="preserve">. </w:t>
      </w:r>
      <w:r w:rsidRPr="00821FAF">
        <w:rPr>
          <w:rFonts w:ascii="News Gothic" w:hAnsi="News Gothic" w:cs="News Gothic"/>
          <w:u w:val="single"/>
        </w:rPr>
        <w:t>Applied Psychophysiology and Biofeedback</w:t>
      </w:r>
      <w:r>
        <w:rPr>
          <w:rFonts w:ascii="News Gothic" w:hAnsi="News Gothic" w:cs="News Gothic"/>
        </w:rPr>
        <w:t>.</w:t>
      </w:r>
      <w:r w:rsidR="00B403BF">
        <w:rPr>
          <w:rFonts w:ascii="News Gothic" w:hAnsi="News Gothic" w:cs="News Gothic"/>
        </w:rPr>
        <w:t xml:space="preserve"> </w:t>
      </w:r>
      <w:r w:rsidRPr="00C33ACC">
        <w:rPr>
          <w:rFonts w:ascii="News Gothic" w:hAnsi="News Gothic" w:cs="News Gothic"/>
        </w:rPr>
        <w:t>42(2)</w:t>
      </w:r>
      <w:r>
        <w:rPr>
          <w:rFonts w:ascii="News Gothic" w:hAnsi="News Gothic" w:cs="News Gothic"/>
        </w:rPr>
        <w:t xml:space="preserve">, </w:t>
      </w:r>
      <w:r w:rsidRPr="00C33ACC">
        <w:rPr>
          <w:rFonts w:ascii="News Gothic" w:hAnsi="News Gothic" w:cs="News Gothic"/>
        </w:rPr>
        <w:t>97-105</w:t>
      </w:r>
      <w:r>
        <w:rPr>
          <w:rFonts w:ascii="News Gothic" w:hAnsi="News Gothic" w:cs="News Gothic"/>
        </w:rPr>
        <w:t xml:space="preserve">. </w:t>
      </w:r>
      <w:hyperlink r:id="rId27" w:history="1">
        <w:r w:rsidR="009906D7" w:rsidRPr="00C04769">
          <w:rPr>
            <w:rStyle w:val="Hyperlink"/>
            <w:rFonts w:ascii="News Gothic" w:hAnsi="News Gothic" w:cs="News Gothic"/>
          </w:rPr>
          <w:t>http://doi.org/10.1007/s10484-017-9355-3</w:t>
        </w:r>
      </w:hyperlink>
      <w:r w:rsidR="009906D7">
        <w:rPr>
          <w:rFonts w:ascii="News Gothic" w:hAnsi="News Gothic" w:cs="News Gothic"/>
        </w:rPr>
        <w:t xml:space="preserve"> </w:t>
      </w:r>
    </w:p>
    <w:p w14:paraId="7A34763C" w14:textId="77777777" w:rsidR="00DD3CAF" w:rsidRDefault="00DD3CAF" w:rsidP="00345ECD">
      <w:pPr>
        <w:widowControl/>
        <w:numPr>
          <w:ilvl w:val="12"/>
          <w:numId w:val="0"/>
        </w:numPr>
        <w:tabs>
          <w:tab w:val="left" w:pos="720"/>
        </w:tabs>
        <w:ind w:left="720" w:hanging="720"/>
        <w:rPr>
          <w:rFonts w:ascii="News Gothic" w:hAnsi="News Gothic" w:cs="News Gothic"/>
        </w:rPr>
      </w:pPr>
    </w:p>
    <w:p w14:paraId="49A8CB37" w14:textId="77777777" w:rsidR="00DD3CAF" w:rsidRDefault="00DD3CAF" w:rsidP="00345ECD">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Wiener, C.H.,</w:t>
      </w:r>
      <w:r w:rsidRPr="0075055B">
        <w:rPr>
          <w:rFonts w:ascii="News Gothic" w:hAnsi="News Gothic" w:cs="News Gothic"/>
        </w:rPr>
        <w:t xml:space="preserve"> Cassisi, J.E., Paulson,</w:t>
      </w:r>
      <w:r>
        <w:rPr>
          <w:rFonts w:ascii="News Gothic" w:hAnsi="News Gothic" w:cs="News Gothic"/>
        </w:rPr>
        <w:t xml:space="preserve"> D., Husson, O., &amp; Gupta, R.G.</w:t>
      </w:r>
      <w:r w:rsidRPr="0075055B">
        <w:rPr>
          <w:rFonts w:ascii="News Gothic" w:hAnsi="News Gothic" w:cs="News Gothic"/>
        </w:rPr>
        <w:t xml:space="preserve"> </w:t>
      </w:r>
      <w:r>
        <w:rPr>
          <w:rFonts w:ascii="News Gothic" w:hAnsi="News Gothic" w:cs="News Gothic"/>
        </w:rPr>
        <w:t xml:space="preserve">(2017). </w:t>
      </w:r>
      <w:r w:rsidRPr="00FA165B">
        <w:rPr>
          <w:rFonts w:ascii="News Gothic" w:hAnsi="News Gothic" w:cs="News Gothic"/>
        </w:rPr>
        <w:t>Relationships between information adequacy, illness perceptions, and distress among survivors of differentiated thyroid cancer.</w:t>
      </w:r>
      <w:r>
        <w:rPr>
          <w:rFonts w:ascii="News Gothic" w:hAnsi="News Gothic" w:cs="News Gothic"/>
        </w:rPr>
        <w:t xml:space="preserve"> </w:t>
      </w:r>
      <w:r w:rsidRPr="00165730">
        <w:rPr>
          <w:rFonts w:ascii="News Gothic" w:hAnsi="News Gothic" w:cs="News Gothic"/>
          <w:u w:val="single"/>
        </w:rPr>
        <w:t>Journal of Health Psychology.</w:t>
      </w:r>
      <w:r w:rsidRPr="00821FAF">
        <w:t xml:space="preserve"> </w:t>
      </w:r>
      <w:hyperlink r:id="rId28" w:history="1">
        <w:r w:rsidR="009906D7" w:rsidRPr="00C04769">
          <w:rPr>
            <w:rStyle w:val="Hyperlink"/>
            <w:rFonts w:ascii="News Gothic" w:hAnsi="News Gothic" w:cs="News Gothic"/>
          </w:rPr>
          <w:t>http://doi.org/10.1177/1359105317692143</w:t>
        </w:r>
      </w:hyperlink>
    </w:p>
    <w:p w14:paraId="6B88DAB7" w14:textId="77777777" w:rsidR="00DD3CAF" w:rsidRDefault="00DD3CAF" w:rsidP="00C33ACC">
      <w:pPr>
        <w:widowControl/>
        <w:numPr>
          <w:ilvl w:val="12"/>
          <w:numId w:val="0"/>
        </w:numPr>
        <w:tabs>
          <w:tab w:val="left" w:pos="720"/>
        </w:tabs>
        <w:ind w:left="720" w:hanging="720"/>
        <w:rPr>
          <w:rFonts w:ascii="News Gothic" w:hAnsi="News Gothic" w:cs="News Gothic"/>
        </w:rPr>
      </w:pPr>
    </w:p>
    <w:p w14:paraId="7C3B813C" w14:textId="77777777" w:rsidR="00DD3CAF" w:rsidRDefault="00DD3CAF" w:rsidP="00C33ACC">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lastRenderedPageBreak/>
        <w:t>DePesa, N.</w:t>
      </w:r>
      <w:r>
        <w:rPr>
          <w:rFonts w:ascii="News Gothic" w:hAnsi="News Gothic" w:cs="News Gothic"/>
        </w:rPr>
        <w:t xml:space="preserve"> &amp; Cassisi, J. E. (2017) </w:t>
      </w:r>
      <w:r w:rsidRPr="00425F18">
        <w:rPr>
          <w:rFonts w:ascii="News Gothic" w:hAnsi="News Gothic" w:cs="News Gothic"/>
        </w:rPr>
        <w:t>Affective and autonomic responses to erotic images: Evidence of disgust-based mechanisms in female sexual dysfunction</w:t>
      </w:r>
      <w:r>
        <w:rPr>
          <w:rFonts w:ascii="News Gothic" w:hAnsi="News Gothic" w:cs="News Gothic"/>
        </w:rPr>
        <w:t xml:space="preserve">. </w:t>
      </w:r>
      <w:r>
        <w:rPr>
          <w:rFonts w:ascii="News Gothic" w:hAnsi="News Gothic" w:cs="News Gothic"/>
          <w:u w:val="single"/>
        </w:rPr>
        <w:t>Journal of Sex Research,</w:t>
      </w:r>
      <w:r w:rsidRPr="00345ECD">
        <w:rPr>
          <w:rFonts w:ascii="News Gothic" w:hAnsi="News Gothic" w:cs="News Gothic"/>
        </w:rPr>
        <w:t xml:space="preserve"> </w:t>
      </w:r>
      <w:r w:rsidRPr="00C33ACC">
        <w:rPr>
          <w:rFonts w:ascii="News Gothic" w:hAnsi="News Gothic" w:cs="News Gothic"/>
        </w:rPr>
        <w:t>54</w:t>
      </w:r>
      <w:r>
        <w:rPr>
          <w:rFonts w:ascii="News Gothic" w:hAnsi="News Gothic" w:cs="News Gothic"/>
        </w:rPr>
        <w:t>(</w:t>
      </w:r>
      <w:r w:rsidRPr="00C33ACC">
        <w:rPr>
          <w:rFonts w:ascii="News Gothic" w:hAnsi="News Gothic" w:cs="News Gothic"/>
        </w:rPr>
        <w:t>7</w:t>
      </w:r>
      <w:r>
        <w:rPr>
          <w:rFonts w:ascii="News Gothic" w:hAnsi="News Gothic" w:cs="News Gothic"/>
        </w:rPr>
        <w:t xml:space="preserve">), </w:t>
      </w:r>
      <w:r w:rsidRPr="00C33ACC">
        <w:rPr>
          <w:rFonts w:ascii="News Gothic" w:hAnsi="News Gothic" w:cs="News Gothic"/>
        </w:rPr>
        <w:t>877-886</w:t>
      </w:r>
      <w:r>
        <w:rPr>
          <w:rFonts w:ascii="News Gothic" w:hAnsi="News Gothic" w:cs="News Gothic"/>
        </w:rPr>
        <w:t xml:space="preserve">. </w:t>
      </w:r>
      <w:hyperlink r:id="rId29" w:history="1">
        <w:r w:rsidR="009906D7" w:rsidRPr="00C04769">
          <w:rPr>
            <w:rStyle w:val="Hyperlink"/>
            <w:rFonts w:ascii="News Gothic" w:hAnsi="News Gothic" w:cs="News Gothic"/>
          </w:rPr>
          <w:t>http://doi.org/10.1080/00224499.2016.1252307</w:t>
        </w:r>
      </w:hyperlink>
    </w:p>
    <w:p w14:paraId="11D9C439" w14:textId="77777777" w:rsidR="00DD3CAF" w:rsidRDefault="00DD3CAF" w:rsidP="00FA165B">
      <w:pPr>
        <w:widowControl/>
        <w:numPr>
          <w:ilvl w:val="12"/>
          <w:numId w:val="0"/>
        </w:numPr>
        <w:tabs>
          <w:tab w:val="left" w:pos="720"/>
        </w:tabs>
        <w:ind w:left="720" w:hanging="720"/>
        <w:rPr>
          <w:rFonts w:ascii="News Gothic" w:hAnsi="News Gothic" w:cs="News Gothic"/>
        </w:rPr>
      </w:pPr>
    </w:p>
    <w:p w14:paraId="6A49880F" w14:textId="77777777" w:rsidR="009906D7" w:rsidRDefault="00DD3CAF" w:rsidP="00FA165B">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Mitchell, J.C., MacLeod, B.P.,</w:t>
      </w:r>
      <w:r w:rsidRPr="00C33ACC">
        <w:rPr>
          <w:rFonts w:ascii="News Gothic" w:hAnsi="News Gothic" w:cs="News Gothic"/>
        </w:rPr>
        <w:t xml:space="preserve"> &amp; Cassisi, J.E. (2017). Modeling Sexual Assault Risk Perception among Heterosexual College Females: The Impact of Previous Victimization, Alcohol Use, and Coping Style. </w:t>
      </w:r>
      <w:r w:rsidRPr="00C33ACC">
        <w:rPr>
          <w:rFonts w:ascii="News Gothic" w:hAnsi="News Gothic" w:cs="News Gothic"/>
          <w:u w:val="single"/>
        </w:rPr>
        <w:t>Violence Against Women</w:t>
      </w:r>
      <w:r w:rsidRPr="00C33ACC">
        <w:rPr>
          <w:rFonts w:ascii="News Gothic" w:hAnsi="News Gothic" w:cs="News Gothic"/>
        </w:rPr>
        <w:t>, 23(2), 143-162.</w:t>
      </w:r>
      <w:r w:rsidRPr="00C33ACC">
        <w:t xml:space="preserve"> </w:t>
      </w:r>
      <w:hyperlink r:id="rId30" w:history="1">
        <w:r w:rsidR="009906D7" w:rsidRPr="00C04769">
          <w:rPr>
            <w:rStyle w:val="Hyperlink"/>
            <w:rFonts w:ascii="News Gothic" w:hAnsi="News Gothic" w:cs="News Gothic"/>
          </w:rPr>
          <w:t>http://doi.org/10.1177/1077801216638767</w:t>
        </w:r>
      </w:hyperlink>
    </w:p>
    <w:p w14:paraId="21F5A0FC" w14:textId="77777777" w:rsidR="00DD3CAF" w:rsidRDefault="00DD3CAF" w:rsidP="00831C8F">
      <w:pPr>
        <w:widowControl/>
        <w:numPr>
          <w:ilvl w:val="12"/>
          <w:numId w:val="0"/>
        </w:numPr>
        <w:tabs>
          <w:tab w:val="left" w:pos="720"/>
        </w:tabs>
        <w:ind w:left="720" w:hanging="720"/>
        <w:rPr>
          <w:rFonts w:ascii="News Gothic" w:hAnsi="News Gothic" w:cs="News Gothic"/>
        </w:rPr>
      </w:pPr>
    </w:p>
    <w:p w14:paraId="672DAED9" w14:textId="77777777" w:rsidR="00DD3CAF" w:rsidRDefault="00DD3CAF" w:rsidP="00831C8F">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Deavers, F., DePesa, N., Mitchell, J.,</w:t>
      </w:r>
      <w:r w:rsidRPr="00C33ACC">
        <w:rPr>
          <w:rFonts w:ascii="News Gothic" w:hAnsi="News Gothic" w:cs="News Gothic"/>
        </w:rPr>
        <w:t xml:space="preserve"> Mazza, A., &amp; Cassisi, J. (2015). Integration of Behavioral Health and Medical Services Using Patient Experience as a Guide. </w:t>
      </w:r>
      <w:r w:rsidRPr="00C33ACC">
        <w:rPr>
          <w:rFonts w:ascii="News Gothic" w:hAnsi="News Gothic" w:cs="News Gothic"/>
          <w:u w:val="single"/>
        </w:rPr>
        <w:t>Journal of Patient Experience</w:t>
      </w:r>
      <w:r w:rsidRPr="00C33ACC">
        <w:rPr>
          <w:rFonts w:ascii="News Gothic" w:hAnsi="News Gothic" w:cs="News Gothic"/>
        </w:rPr>
        <w:t xml:space="preserve">, 2 (2), 6-13. </w:t>
      </w:r>
      <w:hyperlink r:id="rId31" w:history="1">
        <w:r w:rsidR="009906D7" w:rsidRPr="00C04769">
          <w:rPr>
            <w:rStyle w:val="Hyperlink"/>
            <w:rFonts w:ascii="News Gothic" w:hAnsi="News Gothic" w:cs="News Gothic"/>
          </w:rPr>
          <w:t>http://doi.org/10.1177/2374373515615976</w:t>
        </w:r>
      </w:hyperlink>
    </w:p>
    <w:p w14:paraId="5E99A9B9" w14:textId="77777777" w:rsidR="00DD3CAF" w:rsidRDefault="00DD3CAF" w:rsidP="005A586B">
      <w:pPr>
        <w:widowControl/>
        <w:numPr>
          <w:ilvl w:val="12"/>
          <w:numId w:val="0"/>
        </w:numPr>
        <w:tabs>
          <w:tab w:val="left" w:pos="720"/>
        </w:tabs>
        <w:ind w:left="720" w:hanging="720"/>
        <w:rPr>
          <w:rFonts w:ascii="News Gothic" w:hAnsi="News Gothic" w:cs="News Gothic"/>
        </w:rPr>
      </w:pPr>
    </w:p>
    <w:p w14:paraId="481117D1" w14:textId="77777777" w:rsidR="00DD3CAF" w:rsidRDefault="00DD3CAF" w:rsidP="005A586B">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Mitchell, J.E., Ragsdale, J.C.,</w:t>
      </w:r>
      <w:r>
        <w:rPr>
          <w:rFonts w:ascii="News Gothic" w:hAnsi="News Gothic" w:cs="News Gothic"/>
        </w:rPr>
        <w:t xml:space="preserve"> Bedwell, J. S., Beidel, D.C., &amp; Cassisi, J.E. (2015). </w:t>
      </w:r>
      <w:r w:rsidRPr="005A586B">
        <w:rPr>
          <w:rFonts w:ascii="News Gothic" w:hAnsi="News Gothic" w:cs="News Gothic"/>
        </w:rPr>
        <w:t>Sex Differences in Affective Expression Among Individuals with Psychometrically Defined Schizotypy: Diagnostic Implications.</w:t>
      </w:r>
      <w:r>
        <w:rPr>
          <w:rFonts w:ascii="News Gothic" w:hAnsi="News Gothic" w:cs="News Gothic"/>
        </w:rPr>
        <w:t xml:space="preserve"> </w:t>
      </w:r>
      <w:r w:rsidRPr="005A586B">
        <w:rPr>
          <w:rFonts w:ascii="News Gothic" w:hAnsi="News Gothic" w:cs="News Gothic"/>
          <w:u w:val="single"/>
        </w:rPr>
        <w:t>Applied Psychophysiology and Biofeedback</w:t>
      </w:r>
      <w:r>
        <w:rPr>
          <w:rFonts w:ascii="News Gothic" w:hAnsi="News Gothic" w:cs="News Gothic"/>
          <w:u w:val="single"/>
        </w:rPr>
        <w:t>,</w:t>
      </w:r>
      <w:r w:rsidRPr="005A586B">
        <w:rPr>
          <w:rFonts w:ascii="News Gothic" w:hAnsi="News Gothic" w:cs="News Gothic"/>
        </w:rPr>
        <w:t xml:space="preserve"> </w:t>
      </w:r>
      <w:hyperlink r:id="rId32" w:history="1">
        <w:r w:rsidR="009906D7" w:rsidRPr="00C04769">
          <w:rPr>
            <w:rStyle w:val="Hyperlink"/>
            <w:rFonts w:ascii="News Gothic" w:hAnsi="News Gothic" w:cs="News Gothic"/>
          </w:rPr>
          <w:t>http://doi.org/10.1007/s10484-015-9283-z</w:t>
        </w:r>
      </w:hyperlink>
    </w:p>
    <w:p w14:paraId="52CB7F32" w14:textId="77777777" w:rsidR="00DD3CAF" w:rsidRDefault="00DD3CAF" w:rsidP="005A586B">
      <w:pPr>
        <w:widowControl/>
        <w:numPr>
          <w:ilvl w:val="12"/>
          <w:numId w:val="0"/>
        </w:numPr>
        <w:tabs>
          <w:tab w:val="left" w:pos="720"/>
        </w:tabs>
        <w:ind w:left="720" w:hanging="720"/>
        <w:rPr>
          <w:rFonts w:ascii="News Gothic" w:hAnsi="News Gothic" w:cs="News Gothic"/>
        </w:rPr>
      </w:pPr>
    </w:p>
    <w:p w14:paraId="63DB8BEF" w14:textId="77777777" w:rsidR="00DD3CAF" w:rsidRDefault="00DD3CAF" w:rsidP="005A586B">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DePesa, N. S.,</w:t>
      </w:r>
      <w:r w:rsidRPr="00126076">
        <w:rPr>
          <w:rFonts w:ascii="News Gothic" w:hAnsi="News Gothic" w:cs="News Gothic"/>
        </w:rPr>
        <w:t xml:space="preserve"> Eldridge, G. D., </w:t>
      </w:r>
      <w:r w:rsidRPr="009906D7">
        <w:rPr>
          <w:rFonts w:ascii="News Gothic" w:hAnsi="News Gothic" w:cs="News Gothic"/>
          <w:b/>
          <w:bCs/>
        </w:rPr>
        <w:t>Deavers, F.,</w:t>
      </w:r>
      <w:r w:rsidRPr="00126076">
        <w:rPr>
          <w:rFonts w:ascii="News Gothic" w:hAnsi="News Gothic" w:cs="News Gothic"/>
        </w:rPr>
        <w:t xml:space="preserve"> &amp; Cassisi, J. E. (2015). Predictors of condom use in women receiving court-mandated drug and alcohol treatment: implications for intervention. </w:t>
      </w:r>
      <w:r w:rsidRPr="00126076">
        <w:rPr>
          <w:rFonts w:ascii="News Gothic" w:hAnsi="News Gothic" w:cs="News Gothic"/>
          <w:u w:val="single"/>
        </w:rPr>
        <w:t>AIDS Care</w:t>
      </w:r>
      <w:r w:rsidRPr="00126076">
        <w:rPr>
          <w:rFonts w:ascii="News Gothic" w:hAnsi="News Gothic" w:cs="News Gothic"/>
        </w:rPr>
        <w:t xml:space="preserve">, 27(3), 392-400. </w:t>
      </w:r>
      <w:hyperlink r:id="rId33" w:history="1">
        <w:r w:rsidR="009906D7" w:rsidRPr="00C04769">
          <w:rPr>
            <w:rStyle w:val="Hyperlink"/>
            <w:rFonts w:ascii="News Gothic" w:hAnsi="News Gothic" w:cs="News Gothic"/>
          </w:rPr>
          <w:t>http://doi.org/10.1080/09540121.2014.967657</w:t>
        </w:r>
      </w:hyperlink>
    </w:p>
    <w:p w14:paraId="789449CE" w14:textId="77777777" w:rsidR="00DD3CAF" w:rsidRDefault="00DD3CAF" w:rsidP="005A586B">
      <w:pPr>
        <w:widowControl/>
        <w:numPr>
          <w:ilvl w:val="12"/>
          <w:numId w:val="0"/>
        </w:numPr>
        <w:tabs>
          <w:tab w:val="left" w:pos="720"/>
        </w:tabs>
        <w:ind w:left="720" w:hanging="720"/>
        <w:rPr>
          <w:rFonts w:ascii="News Gothic" w:hAnsi="News Gothic" w:cs="News Gothic"/>
        </w:rPr>
      </w:pPr>
    </w:p>
    <w:p w14:paraId="6BE058F2" w14:textId="77777777" w:rsidR="00DD3CAF" w:rsidRDefault="00DD3CAF" w:rsidP="00DD3CAF">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Kadison, L. S., Ragsdale, K. A., Mitchell, J. C.,</w:t>
      </w:r>
      <w:r w:rsidRPr="00126076">
        <w:rPr>
          <w:rFonts w:ascii="News Gothic" w:hAnsi="News Gothic" w:cs="News Gothic"/>
        </w:rPr>
        <w:t xml:space="preserve"> Cassisi, J. E., &amp; Bedwell, J. S. (2015). Subtypes of anhedonia and facial electromyography response to negative affective pictures in non-psychiatric adults. </w:t>
      </w:r>
      <w:r w:rsidRPr="00126076">
        <w:rPr>
          <w:rFonts w:ascii="News Gothic" w:hAnsi="News Gothic" w:cs="News Gothic"/>
          <w:u w:val="single"/>
        </w:rPr>
        <w:t>Cognitive Neuropsychiatry</w:t>
      </w:r>
      <w:r w:rsidRPr="00126076">
        <w:rPr>
          <w:rFonts w:ascii="News Gothic" w:hAnsi="News Gothic" w:cs="News Gothic"/>
        </w:rPr>
        <w:t xml:space="preserve">, 20(1), 31-40. </w:t>
      </w:r>
      <w:hyperlink r:id="rId34" w:history="1">
        <w:r w:rsidR="009906D7" w:rsidRPr="00C04769">
          <w:rPr>
            <w:rStyle w:val="Hyperlink"/>
            <w:rFonts w:ascii="News Gothic" w:hAnsi="News Gothic" w:cs="News Gothic"/>
          </w:rPr>
          <w:t>http://doi.org/10.1080/13546805.2014.955172</w:t>
        </w:r>
      </w:hyperlink>
    </w:p>
    <w:p w14:paraId="18C13886" w14:textId="77777777" w:rsidR="00DD3CAF" w:rsidRDefault="00DD3CAF" w:rsidP="00DD3CAF">
      <w:pPr>
        <w:widowControl/>
        <w:numPr>
          <w:ilvl w:val="12"/>
          <w:numId w:val="0"/>
        </w:numPr>
        <w:tabs>
          <w:tab w:val="left" w:pos="720"/>
        </w:tabs>
        <w:ind w:left="720" w:hanging="720"/>
        <w:rPr>
          <w:rFonts w:ascii="News Gothic" w:hAnsi="News Gothic" w:cs="News Gothic"/>
        </w:rPr>
      </w:pPr>
    </w:p>
    <w:p w14:paraId="47A222DA" w14:textId="77777777" w:rsidR="00DD3CAF" w:rsidRDefault="00DD3CAF" w:rsidP="00DD3CAF">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Ragsdale, K.A., Mitchell, J.,</w:t>
      </w:r>
      <w:r w:rsidRPr="008B1713">
        <w:rPr>
          <w:rFonts w:ascii="News Gothic" w:hAnsi="News Gothic" w:cs="News Gothic"/>
        </w:rPr>
        <w:t xml:space="preserve"> Cassisi, J., &amp; Bedwell, J.S. (2013). Comorbidity of schizotypy and psychopathy: Skin conductance to affective pictures. </w:t>
      </w:r>
      <w:r w:rsidRPr="008B1713">
        <w:rPr>
          <w:rFonts w:ascii="News Gothic" w:hAnsi="News Gothic" w:cs="News Gothic"/>
          <w:u w:val="single"/>
        </w:rPr>
        <w:t>Psychiatry Research</w:t>
      </w:r>
      <w:r w:rsidRPr="008B1713">
        <w:rPr>
          <w:rFonts w:ascii="News Gothic" w:hAnsi="News Gothic" w:cs="News Gothic"/>
        </w:rPr>
        <w:t>, 210, 1000-1007.</w:t>
      </w:r>
      <w:r w:rsidR="003232C2" w:rsidRPr="003232C2">
        <w:t xml:space="preserve"> </w:t>
      </w:r>
      <w:hyperlink r:id="rId35" w:history="1">
        <w:r w:rsidR="009906D7" w:rsidRPr="00C04769">
          <w:rPr>
            <w:rStyle w:val="Hyperlink"/>
            <w:rFonts w:ascii="News Gothic" w:hAnsi="News Gothic" w:cs="News Gothic"/>
          </w:rPr>
          <w:t>http://doi.org/10.1016/j.psychres.2013.07.027</w:t>
        </w:r>
      </w:hyperlink>
    </w:p>
    <w:p w14:paraId="321FEB8C" w14:textId="77777777" w:rsidR="00DD3CAF" w:rsidRDefault="00DD3CAF" w:rsidP="00DD3CAF">
      <w:pPr>
        <w:widowControl/>
        <w:numPr>
          <w:ilvl w:val="12"/>
          <w:numId w:val="0"/>
        </w:numPr>
        <w:tabs>
          <w:tab w:val="left" w:pos="720"/>
        </w:tabs>
        <w:ind w:left="720" w:hanging="720"/>
        <w:rPr>
          <w:rFonts w:ascii="News Gothic" w:hAnsi="News Gothic" w:cs="News Gothic"/>
        </w:rPr>
      </w:pPr>
    </w:p>
    <w:p w14:paraId="0D9C3859" w14:textId="77777777" w:rsidR="00DD3CAF" w:rsidRDefault="00DD3CAF" w:rsidP="00DD3CAF">
      <w:pPr>
        <w:widowControl/>
        <w:numPr>
          <w:ilvl w:val="12"/>
          <w:numId w:val="0"/>
        </w:numPr>
        <w:tabs>
          <w:tab w:val="left" w:pos="720"/>
        </w:tabs>
        <w:ind w:left="720" w:hanging="720"/>
        <w:rPr>
          <w:rFonts w:ascii="News Gothic" w:hAnsi="News Gothic" w:cs="News Gothic"/>
        </w:rPr>
      </w:pPr>
      <w:r w:rsidRPr="00794E66">
        <w:rPr>
          <w:rFonts w:ascii="News Gothic" w:hAnsi="News Gothic" w:cs="News Gothic"/>
        </w:rPr>
        <w:t xml:space="preserve">Mueser, K. T., </w:t>
      </w:r>
      <w:r w:rsidRPr="009906D7">
        <w:rPr>
          <w:rFonts w:ascii="News Gothic" w:hAnsi="News Gothic" w:cs="News Gothic"/>
          <w:b/>
          <w:bCs/>
        </w:rPr>
        <w:t>Deavers, F.,</w:t>
      </w:r>
      <w:r w:rsidRPr="00794E66">
        <w:rPr>
          <w:rFonts w:ascii="News Gothic" w:hAnsi="News Gothic" w:cs="News Gothic"/>
        </w:rPr>
        <w:t xml:space="preserve"> Penn, D. L., &amp; Cassisi, J. E. (2013). Psychosocial treatments for Schizophrenia. </w:t>
      </w:r>
      <w:r w:rsidRPr="00794E66">
        <w:rPr>
          <w:rFonts w:ascii="News Gothic" w:hAnsi="News Gothic" w:cs="News Gothic"/>
          <w:u w:val="single"/>
        </w:rPr>
        <w:t>Annual Review of Clinical Psychology</w:t>
      </w:r>
      <w:r w:rsidRPr="00794E66">
        <w:rPr>
          <w:rFonts w:ascii="News Gothic" w:hAnsi="News Gothic" w:cs="News Gothic"/>
        </w:rPr>
        <w:t xml:space="preserve">. </w:t>
      </w:r>
      <w:r w:rsidRPr="00794E66">
        <w:rPr>
          <w:rFonts w:ascii="News Gothic" w:hAnsi="News Gothic" w:cs="News Gothic"/>
          <w:u w:val="single"/>
        </w:rPr>
        <w:t>9</w:t>
      </w:r>
      <w:r w:rsidRPr="00794E66">
        <w:rPr>
          <w:rFonts w:ascii="News Gothic" w:hAnsi="News Gothic" w:cs="News Gothic"/>
        </w:rPr>
        <w:t>, 1–25.</w:t>
      </w:r>
      <w:r w:rsidR="00D85EE1">
        <w:rPr>
          <w:rFonts w:ascii="News Gothic" w:hAnsi="News Gothic" w:cs="News Gothic"/>
        </w:rPr>
        <w:t xml:space="preserve"> </w:t>
      </w:r>
      <w:hyperlink r:id="rId36" w:history="1">
        <w:r w:rsidR="009906D7" w:rsidRPr="00C04769">
          <w:rPr>
            <w:rStyle w:val="Hyperlink"/>
            <w:rFonts w:ascii="News Gothic" w:hAnsi="News Gothic" w:cs="News Gothic"/>
          </w:rPr>
          <w:t>http://doi.org/10.1146/annurev-clinpsy-050212-185620</w:t>
        </w:r>
      </w:hyperlink>
    </w:p>
    <w:p w14:paraId="3D2A63AE" w14:textId="77777777" w:rsidR="00DD3CAF" w:rsidRDefault="00DD3CAF" w:rsidP="00DD3CAF">
      <w:pPr>
        <w:widowControl/>
        <w:numPr>
          <w:ilvl w:val="12"/>
          <w:numId w:val="0"/>
        </w:numPr>
        <w:tabs>
          <w:tab w:val="left" w:pos="720"/>
        </w:tabs>
        <w:ind w:left="720" w:hanging="720"/>
        <w:rPr>
          <w:rFonts w:ascii="News Gothic" w:hAnsi="News Gothic" w:cs="News Gothic"/>
        </w:rPr>
      </w:pPr>
    </w:p>
    <w:p w14:paraId="1E3EF0A4" w14:textId="77777777" w:rsidR="00DD3CAF" w:rsidRDefault="00DD3CAF" w:rsidP="00DD3CAF">
      <w:pPr>
        <w:widowControl/>
        <w:numPr>
          <w:ilvl w:val="12"/>
          <w:numId w:val="0"/>
        </w:numPr>
        <w:tabs>
          <w:tab w:val="left" w:pos="720"/>
        </w:tabs>
        <w:ind w:left="720" w:hanging="720"/>
        <w:rPr>
          <w:rFonts w:ascii="News Gothic" w:hAnsi="News Gothic" w:cs="News Gothic"/>
        </w:rPr>
      </w:pPr>
      <w:r w:rsidRPr="009906D7">
        <w:rPr>
          <w:rFonts w:ascii="News Gothic" w:hAnsi="News Gothic" w:cs="News Gothic"/>
          <w:b/>
          <w:bCs/>
        </w:rPr>
        <w:t>Mitchell, J.C.,</w:t>
      </w:r>
      <w:r w:rsidRPr="00DD76D5">
        <w:rPr>
          <w:rFonts w:ascii="News Gothic" w:hAnsi="News Gothic" w:cs="News Gothic"/>
        </w:rPr>
        <w:t xml:space="preserve"> Bach, P.A., &amp; Cassisi, J.E. (2013) The Use of Structured Imagery and Dispositional Measurement to Assess Situational Use of Mindfulness Skills. </w:t>
      </w:r>
      <w:r w:rsidRPr="00DD76D5">
        <w:rPr>
          <w:rFonts w:ascii="News Gothic" w:hAnsi="News Gothic" w:cs="News Gothic"/>
          <w:u w:val="single"/>
        </w:rPr>
        <w:t>PLoS ONE</w:t>
      </w:r>
      <w:r w:rsidRPr="00DD76D5">
        <w:rPr>
          <w:rFonts w:ascii="News Gothic" w:hAnsi="News Gothic" w:cs="News Gothic"/>
        </w:rPr>
        <w:t xml:space="preserve"> 8(7): e70253. </w:t>
      </w:r>
      <w:hyperlink r:id="rId37" w:history="1">
        <w:r w:rsidR="00AE782C" w:rsidRPr="00C04769">
          <w:rPr>
            <w:rStyle w:val="Hyperlink"/>
            <w:rFonts w:ascii="News Gothic" w:hAnsi="News Gothic" w:cs="News Gothic"/>
          </w:rPr>
          <w:t>http://doi.org/10.1371/journal.pone.0070253</w:t>
        </w:r>
      </w:hyperlink>
      <w:r w:rsidRPr="00DD76D5">
        <w:rPr>
          <w:rFonts w:ascii="News Gothic" w:hAnsi="News Gothic" w:cs="News Gothic"/>
        </w:rPr>
        <w:t>.</w:t>
      </w:r>
    </w:p>
    <w:p w14:paraId="6FA282AA" w14:textId="77777777" w:rsidR="00DD3CAF" w:rsidRDefault="00DD3CAF" w:rsidP="00DD3CAF">
      <w:pPr>
        <w:widowControl/>
        <w:numPr>
          <w:ilvl w:val="12"/>
          <w:numId w:val="0"/>
        </w:numPr>
        <w:tabs>
          <w:tab w:val="left" w:pos="720"/>
        </w:tabs>
        <w:ind w:left="720" w:hanging="720"/>
        <w:rPr>
          <w:rFonts w:ascii="News Gothic" w:hAnsi="News Gothic" w:cs="News Gothic"/>
        </w:rPr>
      </w:pPr>
    </w:p>
    <w:p w14:paraId="487BB1B6" w14:textId="77777777" w:rsidR="00DD3CAF" w:rsidRDefault="00DD3CAF" w:rsidP="00DD3CAF">
      <w:pPr>
        <w:widowControl/>
        <w:numPr>
          <w:ilvl w:val="12"/>
          <w:numId w:val="0"/>
        </w:numPr>
        <w:tabs>
          <w:tab w:val="left" w:pos="720"/>
        </w:tabs>
        <w:ind w:left="720" w:hanging="720"/>
        <w:rPr>
          <w:rFonts w:ascii="News Gothic" w:hAnsi="News Gothic" w:cs="News Gothic"/>
        </w:rPr>
      </w:pPr>
      <w:r w:rsidRPr="00AE782C">
        <w:rPr>
          <w:rFonts w:ascii="News Gothic" w:hAnsi="News Gothic" w:cs="News Gothic"/>
          <w:b/>
          <w:bCs/>
        </w:rPr>
        <w:t>Graves, R. E., Chandon. S,</w:t>
      </w:r>
      <w:r w:rsidRPr="00AA181F">
        <w:rPr>
          <w:rFonts w:ascii="News Gothic" w:hAnsi="News Gothic" w:cs="News Gothic"/>
        </w:rPr>
        <w:t xml:space="preserve"> &amp; Cassisi, J. E. (</w:t>
      </w:r>
      <w:r>
        <w:rPr>
          <w:rFonts w:ascii="News Gothic" w:hAnsi="News Gothic" w:cs="News Gothic"/>
        </w:rPr>
        <w:t xml:space="preserve">2011). </w:t>
      </w:r>
      <w:r w:rsidRPr="00AA181F">
        <w:rPr>
          <w:rFonts w:ascii="News Gothic" w:hAnsi="News Gothic" w:cs="News Gothic"/>
        </w:rPr>
        <w:t xml:space="preserve">Natural Contact and Stigma Towards Schizophrenia in African Americans: Is Perceived Dangerousness a Threat or Challenge </w:t>
      </w:r>
      <w:r w:rsidRPr="00AA181F">
        <w:rPr>
          <w:rFonts w:ascii="News Gothic" w:hAnsi="News Gothic" w:cs="News Gothic"/>
        </w:rPr>
        <w:lastRenderedPageBreak/>
        <w:t>Response?</w:t>
      </w:r>
      <w:r>
        <w:rPr>
          <w:rFonts w:ascii="News Gothic" w:hAnsi="News Gothic" w:cs="News Gothic"/>
        </w:rPr>
        <w:t xml:space="preserve"> </w:t>
      </w:r>
      <w:r>
        <w:rPr>
          <w:rFonts w:ascii="News Gothic" w:hAnsi="News Gothic" w:cs="News Gothic"/>
          <w:u w:val="single"/>
        </w:rPr>
        <w:t>Schizophrenia Research,</w:t>
      </w:r>
      <w:r w:rsidRPr="007B35F3">
        <w:t xml:space="preserve"> </w:t>
      </w:r>
      <w:r w:rsidRPr="007B35F3">
        <w:rPr>
          <w:rFonts w:ascii="News Gothic" w:hAnsi="News Gothic" w:cs="News Gothic"/>
          <w:u w:val="single"/>
        </w:rPr>
        <w:t>130</w:t>
      </w:r>
      <w:r w:rsidRPr="00391E46">
        <w:rPr>
          <w:rFonts w:ascii="News Gothic" w:hAnsi="News Gothic" w:cs="News Gothic"/>
        </w:rPr>
        <w:t>, 271-276.</w:t>
      </w:r>
      <w:r w:rsidR="00D85EE1">
        <w:rPr>
          <w:rFonts w:ascii="News Gothic" w:hAnsi="News Gothic" w:cs="News Gothic"/>
        </w:rPr>
        <w:t xml:space="preserve"> </w:t>
      </w:r>
      <w:hyperlink r:id="rId38" w:history="1">
        <w:r w:rsidR="00BB2032" w:rsidRPr="00C04769">
          <w:rPr>
            <w:rStyle w:val="Hyperlink"/>
            <w:rFonts w:ascii="News Gothic" w:hAnsi="News Gothic" w:cs="News Gothic"/>
          </w:rPr>
          <w:t>http://doi.org/10.1016/j.schres.2011.04.019</w:t>
        </w:r>
      </w:hyperlink>
    </w:p>
    <w:p w14:paraId="4C5D79FE" w14:textId="77777777" w:rsidR="00DD3CAF" w:rsidRDefault="00DD3CAF" w:rsidP="00DD3CAF">
      <w:pPr>
        <w:widowControl/>
        <w:numPr>
          <w:ilvl w:val="12"/>
          <w:numId w:val="0"/>
        </w:numPr>
        <w:tabs>
          <w:tab w:val="left" w:pos="720"/>
        </w:tabs>
        <w:ind w:left="720" w:hanging="720"/>
        <w:rPr>
          <w:rFonts w:ascii="News Gothic" w:hAnsi="News Gothic" w:cs="News Gothic"/>
        </w:rPr>
      </w:pPr>
    </w:p>
    <w:p w14:paraId="391DEE2C" w14:textId="77777777" w:rsidR="00DD3CAF" w:rsidRDefault="00DD3CAF" w:rsidP="00DD3CAF">
      <w:pPr>
        <w:widowControl/>
        <w:numPr>
          <w:ilvl w:val="12"/>
          <w:numId w:val="0"/>
        </w:numPr>
        <w:tabs>
          <w:tab w:val="left" w:pos="720"/>
        </w:tabs>
        <w:ind w:left="720" w:hanging="720"/>
        <w:rPr>
          <w:rFonts w:ascii="News Gothic" w:hAnsi="News Gothic" w:cs="News Gothic"/>
        </w:rPr>
      </w:pPr>
      <w:r w:rsidRPr="00BB2032">
        <w:rPr>
          <w:rFonts w:ascii="News Gothic" w:hAnsi="News Gothic" w:cs="News Gothic"/>
          <w:b/>
          <w:bCs/>
        </w:rPr>
        <w:t>Sheffer, C., Deisinger, J.,</w:t>
      </w:r>
      <w:r>
        <w:rPr>
          <w:rFonts w:ascii="News Gothic" w:hAnsi="News Gothic" w:cs="News Gothic"/>
        </w:rPr>
        <w:t xml:space="preserve"> Cassisi, J. E., &amp; </w:t>
      </w:r>
      <w:r w:rsidRPr="00BB2032">
        <w:rPr>
          <w:rFonts w:ascii="News Gothic" w:hAnsi="News Gothic" w:cs="News Gothic"/>
        </w:rPr>
        <w:t>Lofland, K.</w:t>
      </w:r>
      <w:r>
        <w:rPr>
          <w:rFonts w:ascii="News Gothic" w:hAnsi="News Gothic" w:cs="News Gothic"/>
        </w:rPr>
        <w:t xml:space="preserve"> (2007). A revised taxonomy of patients with chronic pain. </w:t>
      </w:r>
      <w:r>
        <w:rPr>
          <w:rFonts w:ascii="News Gothic" w:hAnsi="News Gothic" w:cs="News Gothic"/>
          <w:u w:val="single"/>
        </w:rPr>
        <w:t>Pain Medicine</w:t>
      </w:r>
      <w:r>
        <w:rPr>
          <w:rFonts w:ascii="News Gothic" w:hAnsi="News Gothic" w:cs="News Gothic"/>
        </w:rPr>
        <w:t xml:space="preserve">, </w:t>
      </w:r>
      <w:r>
        <w:rPr>
          <w:rFonts w:ascii="News Gothic" w:hAnsi="News Gothic" w:cs="News Gothic"/>
          <w:u w:val="single"/>
        </w:rPr>
        <w:t>8</w:t>
      </w:r>
      <w:r>
        <w:rPr>
          <w:rFonts w:ascii="News Gothic" w:hAnsi="News Gothic" w:cs="News Gothic"/>
        </w:rPr>
        <w:t>, 312-325.</w:t>
      </w:r>
      <w:r w:rsidR="00D85EE1">
        <w:rPr>
          <w:rFonts w:ascii="News Gothic" w:hAnsi="News Gothic" w:cs="News Gothic"/>
        </w:rPr>
        <w:t xml:space="preserve"> </w:t>
      </w:r>
      <w:hyperlink r:id="rId39" w:history="1">
        <w:r w:rsidR="00BB2032" w:rsidRPr="00C04769">
          <w:rPr>
            <w:rStyle w:val="Hyperlink"/>
            <w:rFonts w:ascii="News Gothic" w:hAnsi="News Gothic" w:cs="News Gothic"/>
          </w:rPr>
          <w:t>http://doi.org/10.1111/j.1526-4637.2006.00176.x</w:t>
        </w:r>
      </w:hyperlink>
    </w:p>
    <w:p w14:paraId="4C46F336" w14:textId="77777777" w:rsidR="00DD3CAF" w:rsidRDefault="00DD3CAF" w:rsidP="00DD3CAF">
      <w:pPr>
        <w:widowControl/>
        <w:numPr>
          <w:ilvl w:val="12"/>
          <w:numId w:val="0"/>
        </w:numPr>
        <w:tabs>
          <w:tab w:val="left" w:pos="720"/>
        </w:tabs>
        <w:ind w:left="720" w:hanging="720"/>
        <w:rPr>
          <w:rFonts w:ascii="News Gothic" w:hAnsi="News Gothic" w:cs="News Gothic"/>
        </w:rPr>
      </w:pPr>
    </w:p>
    <w:p w14:paraId="58ED47AA" w14:textId="77777777" w:rsidR="00DD3CAF" w:rsidRDefault="00DD3CAF" w:rsidP="00DD3CAF">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Combs, D.R., Penn, D., Cassisi, J.E., Michael, C.O., Wood, T., Wanner, J. (2006). The psychological effects of racism among </w:t>
      </w:r>
      <w:r w:rsidR="00AE782C">
        <w:rPr>
          <w:rFonts w:ascii="News Gothic" w:hAnsi="News Gothic" w:cs="News Gothic"/>
        </w:rPr>
        <w:t>African Americans</w:t>
      </w:r>
      <w:r>
        <w:rPr>
          <w:rFonts w:ascii="News Gothic" w:hAnsi="News Gothic" w:cs="News Gothic"/>
        </w:rPr>
        <w:t xml:space="preserve">. </w:t>
      </w:r>
      <w:r>
        <w:rPr>
          <w:rFonts w:ascii="News Gothic" w:hAnsi="News Gothic" w:cs="News Gothic"/>
          <w:u w:val="single"/>
        </w:rPr>
        <w:t>Journal of Black Psychology</w:t>
      </w:r>
      <w:r>
        <w:rPr>
          <w:rFonts w:ascii="News Gothic" w:hAnsi="News Gothic" w:cs="News Gothic"/>
        </w:rPr>
        <w:t xml:space="preserve">, </w:t>
      </w:r>
      <w:r>
        <w:rPr>
          <w:rFonts w:ascii="News Gothic" w:hAnsi="News Gothic" w:cs="News Gothic"/>
          <w:u w:val="single"/>
        </w:rPr>
        <w:t>32</w:t>
      </w:r>
      <w:r>
        <w:rPr>
          <w:rFonts w:ascii="News Gothic" w:hAnsi="News Gothic" w:cs="News Gothic"/>
        </w:rPr>
        <w:t>, 87-104.</w:t>
      </w:r>
      <w:r w:rsidR="0098367C">
        <w:rPr>
          <w:rFonts w:ascii="News Gothic" w:hAnsi="News Gothic" w:cs="News Gothic"/>
        </w:rPr>
        <w:t xml:space="preserve"> </w:t>
      </w:r>
      <w:hyperlink r:id="rId40" w:history="1">
        <w:r w:rsidR="00BB2032" w:rsidRPr="00C04769">
          <w:rPr>
            <w:rStyle w:val="Hyperlink"/>
            <w:rFonts w:ascii="News Gothic" w:hAnsi="News Gothic" w:cs="News Gothic"/>
          </w:rPr>
          <w:t>http://doi.org/10.1177/0095798405283175</w:t>
        </w:r>
      </w:hyperlink>
    </w:p>
    <w:p w14:paraId="21E337ED" w14:textId="77777777" w:rsidR="00DD3CAF" w:rsidRDefault="00DD3CAF" w:rsidP="00DD3CAF">
      <w:pPr>
        <w:widowControl/>
        <w:numPr>
          <w:ilvl w:val="12"/>
          <w:numId w:val="0"/>
        </w:numPr>
        <w:tabs>
          <w:tab w:val="left" w:pos="720"/>
        </w:tabs>
        <w:ind w:left="720" w:hanging="720"/>
        <w:rPr>
          <w:rFonts w:ascii="News Gothic" w:hAnsi="News Gothic" w:cs="News Gothic"/>
        </w:rPr>
      </w:pPr>
    </w:p>
    <w:p w14:paraId="24E5398B" w14:textId="77777777" w:rsidR="00DD3CAF" w:rsidRDefault="00DD3CAF" w:rsidP="00DD3CAF">
      <w:pPr>
        <w:widowControl/>
        <w:numPr>
          <w:ilvl w:val="12"/>
          <w:numId w:val="0"/>
        </w:numPr>
        <w:tabs>
          <w:tab w:val="left" w:pos="720"/>
        </w:tabs>
        <w:ind w:left="720" w:hanging="720"/>
        <w:rPr>
          <w:rFonts w:ascii="News Gothic" w:hAnsi="News Gothic" w:cs="News Gothic"/>
        </w:rPr>
      </w:pPr>
      <w:r w:rsidRPr="00BB2032">
        <w:rPr>
          <w:rFonts w:ascii="News Gothic" w:hAnsi="News Gothic" w:cs="News Gothic"/>
          <w:b/>
          <w:bCs/>
        </w:rPr>
        <w:t>Graves, R.E.,</w:t>
      </w:r>
      <w:r>
        <w:rPr>
          <w:rFonts w:ascii="News Gothic" w:hAnsi="News Gothic" w:cs="News Gothic"/>
        </w:rPr>
        <w:t xml:space="preserve"> Cassisi, J.E., &amp; Penn, D. (2005). Psychophysiological evaluation of stigma towards schizophrenia. </w:t>
      </w:r>
      <w:r>
        <w:rPr>
          <w:rFonts w:ascii="News Gothic" w:hAnsi="News Gothic" w:cs="News Gothic"/>
          <w:u w:val="single"/>
        </w:rPr>
        <w:t>Schizophrenia Research</w:t>
      </w:r>
      <w:r>
        <w:rPr>
          <w:rFonts w:ascii="News Gothic" w:hAnsi="News Gothic" w:cs="News Gothic"/>
        </w:rPr>
        <w:t xml:space="preserve">, </w:t>
      </w:r>
      <w:r>
        <w:rPr>
          <w:rFonts w:ascii="News Gothic" w:hAnsi="News Gothic" w:cs="News Gothic"/>
          <w:u w:val="single"/>
        </w:rPr>
        <w:t>76</w:t>
      </w:r>
      <w:r>
        <w:rPr>
          <w:rFonts w:ascii="News Gothic" w:hAnsi="News Gothic" w:cs="News Gothic"/>
        </w:rPr>
        <w:t>, 317-327.</w:t>
      </w:r>
      <w:r w:rsidR="0098367C" w:rsidRPr="0098367C">
        <w:t xml:space="preserve"> </w:t>
      </w:r>
      <w:hyperlink r:id="rId41" w:history="1">
        <w:r w:rsidR="00BB2032" w:rsidRPr="00C04769">
          <w:rPr>
            <w:rStyle w:val="Hyperlink"/>
            <w:rFonts w:ascii="News Gothic" w:hAnsi="News Gothic" w:cs="News Gothic"/>
          </w:rPr>
          <w:t>http://doi.org/10.1016/j.schres.2005.02.003</w:t>
        </w:r>
      </w:hyperlink>
    </w:p>
    <w:p w14:paraId="08DD570D" w14:textId="77777777" w:rsidR="00DD3CAF" w:rsidRDefault="00DD3CAF" w:rsidP="00DD3CAF">
      <w:pPr>
        <w:widowControl/>
        <w:numPr>
          <w:ilvl w:val="12"/>
          <w:numId w:val="0"/>
        </w:numPr>
        <w:tabs>
          <w:tab w:val="left" w:pos="720"/>
        </w:tabs>
        <w:ind w:left="720" w:hanging="720"/>
        <w:rPr>
          <w:rFonts w:ascii="News Gothic" w:hAnsi="News Gothic" w:cs="News Gothic"/>
        </w:rPr>
      </w:pPr>
    </w:p>
    <w:p w14:paraId="2E614120" w14:textId="77777777" w:rsidR="00DD3CAF" w:rsidRDefault="00DD3CAF" w:rsidP="00DD3CAF">
      <w:pPr>
        <w:pStyle w:val="Level1"/>
        <w:widowControl/>
        <w:tabs>
          <w:tab w:val="left" w:pos="720"/>
        </w:tabs>
        <w:ind w:hanging="720"/>
        <w:jc w:val="left"/>
        <w:rPr>
          <w:rFonts w:ascii="News Gothic" w:hAnsi="News Gothic" w:cs="News Gothic"/>
        </w:rPr>
      </w:pPr>
      <w:r>
        <w:rPr>
          <w:rFonts w:ascii="News Gothic" w:hAnsi="News Gothic" w:cs="News Gothic"/>
        </w:rPr>
        <w:t xml:space="preserve">Cassisi, J.E., </w:t>
      </w:r>
      <w:r w:rsidRPr="00BB2032">
        <w:rPr>
          <w:rFonts w:ascii="News Gothic" w:hAnsi="News Gothic" w:cs="News Gothic"/>
          <w:b/>
          <w:bCs/>
        </w:rPr>
        <w:t>Umeda, M., Deisinger, J., Sheffer, C., Lofland, K., &amp; Jackson, C.</w:t>
      </w:r>
      <w:r>
        <w:rPr>
          <w:rFonts w:ascii="News Gothic" w:hAnsi="News Gothic" w:cs="News Gothic"/>
        </w:rPr>
        <w:t xml:space="preserve"> (2004). Patterns of Pain Descriptor Usage in African Americans and European Americans with Chronic Pain. </w:t>
      </w:r>
      <w:r>
        <w:rPr>
          <w:rFonts w:ascii="News Gothic" w:hAnsi="News Gothic" w:cs="News Gothic"/>
          <w:u w:val="single"/>
        </w:rPr>
        <w:t>Cultural Diversity and Ethnic Minority Psychology</w:t>
      </w:r>
      <w:r>
        <w:rPr>
          <w:rFonts w:ascii="News Gothic" w:hAnsi="News Gothic" w:cs="News Gothic"/>
        </w:rPr>
        <w:t xml:space="preserve">, </w:t>
      </w:r>
      <w:r>
        <w:rPr>
          <w:rFonts w:ascii="News Gothic" w:hAnsi="News Gothic" w:cs="News Gothic"/>
          <w:u w:val="single"/>
        </w:rPr>
        <w:t>10</w:t>
      </w:r>
      <w:r>
        <w:rPr>
          <w:rFonts w:ascii="News Gothic" w:hAnsi="News Gothic" w:cs="News Gothic"/>
        </w:rPr>
        <w:t>, 81-89.</w:t>
      </w:r>
      <w:r w:rsidR="00D85EE1">
        <w:rPr>
          <w:rFonts w:ascii="News Gothic" w:hAnsi="News Gothic" w:cs="News Gothic"/>
        </w:rPr>
        <w:t xml:space="preserve"> </w:t>
      </w:r>
      <w:hyperlink r:id="rId42" w:history="1">
        <w:r w:rsidR="00BB2032" w:rsidRPr="00C04769">
          <w:rPr>
            <w:rStyle w:val="Hyperlink"/>
            <w:rFonts w:ascii="News Gothic" w:hAnsi="News Gothic" w:cs="News Gothic"/>
          </w:rPr>
          <w:t>http://doi.org/10.1037/1099-9809.10.1.81</w:t>
        </w:r>
      </w:hyperlink>
    </w:p>
    <w:p w14:paraId="640C3354" w14:textId="77777777" w:rsidR="00DD3CAF" w:rsidRDefault="00DD3CAF" w:rsidP="00DD3CAF">
      <w:pPr>
        <w:pStyle w:val="Level1"/>
        <w:widowControl/>
        <w:tabs>
          <w:tab w:val="left" w:pos="720"/>
        </w:tabs>
        <w:ind w:hanging="720"/>
        <w:jc w:val="left"/>
        <w:rPr>
          <w:rFonts w:ascii="News Gothic" w:hAnsi="News Gothic" w:cs="News Gothic"/>
        </w:rPr>
      </w:pPr>
    </w:p>
    <w:p w14:paraId="4319FB07" w14:textId="140D3DAF" w:rsidR="00DD3CAF" w:rsidRDefault="00DD3CAF" w:rsidP="00DD3CAF">
      <w:pPr>
        <w:pStyle w:val="Level1"/>
        <w:widowControl/>
        <w:tabs>
          <w:tab w:val="left" w:pos="720"/>
        </w:tabs>
        <w:ind w:hanging="720"/>
        <w:jc w:val="left"/>
        <w:rPr>
          <w:rFonts w:ascii="News Gothic" w:hAnsi="News Gothic" w:cs="News Gothic"/>
        </w:rPr>
      </w:pPr>
      <w:r w:rsidRPr="00E6466C">
        <w:rPr>
          <w:rFonts w:ascii="News Gothic" w:hAnsi="News Gothic" w:cs="News Gothic"/>
          <w:b/>
          <w:bCs/>
        </w:rPr>
        <w:t>Bearden, T. S.,</w:t>
      </w:r>
      <w:r>
        <w:rPr>
          <w:rFonts w:ascii="News Gothic" w:hAnsi="News Gothic" w:cs="News Gothic"/>
        </w:rPr>
        <w:t xml:space="preserve"> Cassisi, J. E., &amp; White, J. N. (200</w:t>
      </w:r>
      <w:r w:rsidR="0098367C">
        <w:rPr>
          <w:rFonts w:ascii="News Gothic" w:hAnsi="News Gothic" w:cs="News Gothic"/>
        </w:rPr>
        <w:t>4</w:t>
      </w:r>
      <w:r>
        <w:rPr>
          <w:rFonts w:ascii="News Gothic" w:hAnsi="News Gothic" w:cs="News Gothic"/>
        </w:rPr>
        <w:t xml:space="preserve">). Electrophysiological correlates of vigilance during a continuous performance test in healthy adults. </w:t>
      </w:r>
      <w:r>
        <w:rPr>
          <w:rFonts w:ascii="News Gothic" w:hAnsi="News Gothic" w:cs="News Gothic"/>
          <w:u w:val="single"/>
        </w:rPr>
        <w:t>Applied Psychophysiology and Biofeedback</w:t>
      </w:r>
      <w:r w:rsidR="0098367C" w:rsidRPr="0098367C">
        <w:rPr>
          <w:rFonts w:ascii="News Gothic" w:hAnsi="News Gothic" w:cs="News Gothic"/>
        </w:rPr>
        <w:t xml:space="preserve">, </w:t>
      </w:r>
      <w:r w:rsidR="0098367C" w:rsidRPr="0098367C">
        <w:rPr>
          <w:rFonts w:ascii="News Gothic" w:hAnsi="News Gothic" w:cs="News Gothic"/>
          <w:u w:val="single"/>
        </w:rPr>
        <w:t>29</w:t>
      </w:r>
      <w:r w:rsidR="0098367C" w:rsidRPr="0098367C">
        <w:rPr>
          <w:rFonts w:ascii="News Gothic" w:hAnsi="News Gothic" w:cs="News Gothic"/>
        </w:rPr>
        <w:t>, 175–188</w:t>
      </w:r>
      <w:r>
        <w:rPr>
          <w:rFonts w:ascii="News Gothic" w:hAnsi="News Gothic" w:cs="News Gothic"/>
        </w:rPr>
        <w:t>.</w:t>
      </w:r>
      <w:r w:rsidR="00D85EE1">
        <w:rPr>
          <w:rFonts w:ascii="News Gothic" w:hAnsi="News Gothic" w:cs="News Gothic"/>
        </w:rPr>
        <w:t xml:space="preserve"> </w:t>
      </w:r>
      <w:hyperlink r:id="rId43" w:history="1">
        <w:r w:rsidR="000D65CD" w:rsidRPr="00503291">
          <w:rPr>
            <w:rStyle w:val="Hyperlink"/>
            <w:rFonts w:ascii="News Gothic" w:hAnsi="News Gothic" w:cs="News Gothic"/>
          </w:rPr>
          <w:t>http://10.1023/b:apbi.0000039056.58787.76</w:t>
        </w:r>
      </w:hyperlink>
    </w:p>
    <w:p w14:paraId="56C00964" w14:textId="77777777" w:rsidR="00DD3CAF" w:rsidRDefault="00DD3CAF" w:rsidP="00DD3CAF">
      <w:pPr>
        <w:pStyle w:val="Level1"/>
        <w:widowControl/>
        <w:tabs>
          <w:tab w:val="left" w:pos="720"/>
        </w:tabs>
        <w:ind w:hanging="720"/>
        <w:jc w:val="left"/>
        <w:rPr>
          <w:rFonts w:ascii="News Gothic" w:hAnsi="News Gothic" w:cs="News Gothic"/>
        </w:rPr>
      </w:pPr>
    </w:p>
    <w:p w14:paraId="203536F8" w14:textId="0767B566" w:rsidR="00796E1B" w:rsidRDefault="00DD3CAF" w:rsidP="00923FBD">
      <w:pPr>
        <w:widowControl/>
        <w:numPr>
          <w:ilvl w:val="12"/>
          <w:numId w:val="0"/>
        </w:numPr>
        <w:tabs>
          <w:tab w:val="left" w:pos="720"/>
        </w:tabs>
        <w:ind w:left="720" w:hanging="720"/>
        <w:rPr>
          <w:rFonts w:ascii="News Gothic" w:hAnsi="News Gothic" w:cs="News Gothic"/>
        </w:rPr>
      </w:pPr>
      <w:r w:rsidRPr="00E6466C">
        <w:rPr>
          <w:rFonts w:ascii="News Gothic" w:hAnsi="News Gothic" w:cs="News Gothic"/>
          <w:b/>
          <w:bCs/>
        </w:rPr>
        <w:t>Deisinger, J.,</w:t>
      </w:r>
      <w:r>
        <w:rPr>
          <w:rFonts w:ascii="News Gothic" w:hAnsi="News Gothic" w:cs="News Gothic"/>
        </w:rPr>
        <w:t xml:space="preserve"> Cassisi, J. E., &amp; Whitaker, S. (2003). Relationships between coping style and PAI profiles in a community sample. </w:t>
      </w:r>
      <w:r>
        <w:rPr>
          <w:rFonts w:ascii="News Gothic" w:hAnsi="News Gothic" w:cs="News Gothic"/>
          <w:u w:val="single"/>
        </w:rPr>
        <w:t>Journal of Clinical Psychology</w:t>
      </w:r>
      <w:r>
        <w:rPr>
          <w:rFonts w:ascii="News Gothic" w:hAnsi="News Gothic" w:cs="News Gothic"/>
        </w:rPr>
        <w:t xml:space="preserve">, </w:t>
      </w:r>
      <w:r>
        <w:rPr>
          <w:rFonts w:ascii="News Gothic" w:hAnsi="News Gothic" w:cs="News Gothic"/>
          <w:u w:val="single"/>
        </w:rPr>
        <w:t>59</w:t>
      </w:r>
      <w:r>
        <w:rPr>
          <w:rFonts w:ascii="News Gothic" w:hAnsi="News Gothic" w:cs="News Gothic"/>
        </w:rPr>
        <w:t xml:space="preserve">, 1315-1323. </w:t>
      </w:r>
      <w:hyperlink r:id="rId44" w:history="1">
        <w:r w:rsidR="007F6FAD" w:rsidRPr="00503291">
          <w:rPr>
            <w:rStyle w:val="Hyperlink"/>
            <w:rFonts w:ascii="News Gothic" w:hAnsi="News Gothic" w:cs="News Gothic"/>
          </w:rPr>
          <w:t>https://doi.org/</w:t>
        </w:r>
      </w:hyperlink>
      <w:hyperlink r:id="rId45" w:history="1">
        <w:r w:rsidR="00923FBD" w:rsidRPr="00503291">
          <w:rPr>
            <w:rStyle w:val="Hyperlink"/>
            <w:rFonts w:ascii="News Gothic" w:hAnsi="News Gothic" w:cs="News Gothic"/>
          </w:rPr>
          <w:t>10.1002/jclp.10223</w:t>
        </w:r>
      </w:hyperlink>
      <w:r w:rsidR="0064671C">
        <w:rPr>
          <w:rFonts w:ascii="News Gothic" w:hAnsi="News Gothic" w:cs="News Gothic"/>
        </w:rPr>
        <w:t xml:space="preserve"> </w:t>
      </w:r>
      <w:r>
        <w:rPr>
          <w:rFonts w:ascii="News Gothic" w:hAnsi="News Gothic" w:cs="News Gothic"/>
        </w:rPr>
        <w:t xml:space="preserve">(Originally published in </w:t>
      </w:r>
      <w:r>
        <w:rPr>
          <w:rFonts w:ascii="News Gothic" w:hAnsi="News Gothic" w:cs="News Gothic"/>
          <w:u w:val="single"/>
        </w:rPr>
        <w:t>Journal of Clinical Psychology</w:t>
      </w:r>
      <w:r>
        <w:rPr>
          <w:rFonts w:ascii="News Gothic" w:hAnsi="News Gothic" w:cs="News Gothic"/>
        </w:rPr>
        <w:t xml:space="preserve">, </w:t>
      </w:r>
      <w:r>
        <w:rPr>
          <w:rFonts w:ascii="News Gothic" w:hAnsi="News Gothic" w:cs="News Gothic"/>
          <w:u w:val="single"/>
        </w:rPr>
        <w:t>52</w:t>
      </w:r>
      <w:r>
        <w:rPr>
          <w:rFonts w:ascii="News Gothic" w:hAnsi="News Gothic" w:cs="News Gothic"/>
        </w:rPr>
        <w:t>, 303-310.</w:t>
      </w:r>
      <w:r w:rsidR="00095D1A" w:rsidRPr="00095D1A">
        <w:t xml:space="preserve"> </w:t>
      </w:r>
      <w:hyperlink r:id="rId46" w:history="1">
        <w:r w:rsidR="00FB6C9B" w:rsidRPr="00503291">
          <w:rPr>
            <w:rStyle w:val="Hyperlink"/>
            <w:rFonts w:ascii="News Gothic" w:hAnsi="News Gothic" w:cs="News Gothic"/>
          </w:rPr>
          <w:t>https://doi.org/</w:t>
        </w:r>
      </w:hyperlink>
      <w:hyperlink r:id="rId47" w:history="1">
        <w:r w:rsidR="0064671C" w:rsidRPr="00804A52">
          <w:rPr>
            <w:rStyle w:val="Hyperlink"/>
            <w:rFonts w:ascii="News Gothic" w:hAnsi="News Gothic" w:cs="News Gothic"/>
          </w:rPr>
          <w:t>10.1002/(sici)1097-4679(199605)52:3&lt;303::aid-jclp7&gt;3.3.co;2-n</w:t>
        </w:r>
      </w:hyperlink>
      <w:r>
        <w:rPr>
          <w:rFonts w:ascii="News Gothic" w:hAnsi="News Gothic" w:cs="News Gothic"/>
        </w:rPr>
        <w:t>)</w:t>
      </w:r>
    </w:p>
    <w:p w14:paraId="348A8250" w14:textId="77777777" w:rsidR="00796E1B" w:rsidRDefault="00796E1B" w:rsidP="00796E1B">
      <w:pPr>
        <w:pStyle w:val="Level1"/>
        <w:widowControl/>
        <w:tabs>
          <w:tab w:val="left" w:pos="720"/>
        </w:tabs>
        <w:ind w:hanging="720"/>
        <w:jc w:val="left"/>
        <w:rPr>
          <w:rFonts w:ascii="News Gothic" w:hAnsi="News Gothic" w:cs="News Gothic"/>
        </w:rPr>
      </w:pPr>
    </w:p>
    <w:p w14:paraId="40B61612" w14:textId="28812D5E" w:rsidR="00796E1B" w:rsidRDefault="00226230" w:rsidP="00FB6C9B">
      <w:pPr>
        <w:widowControl/>
        <w:numPr>
          <w:ilvl w:val="12"/>
          <w:numId w:val="0"/>
        </w:numPr>
        <w:tabs>
          <w:tab w:val="left" w:pos="720"/>
        </w:tabs>
        <w:ind w:left="720" w:hanging="720"/>
        <w:rPr>
          <w:rFonts w:ascii="News Gothic" w:hAnsi="News Gothic" w:cs="News Gothic"/>
        </w:rPr>
      </w:pPr>
      <w:r w:rsidRPr="00E6466C">
        <w:rPr>
          <w:rFonts w:ascii="News Gothic" w:hAnsi="News Gothic" w:cs="News Gothic"/>
          <w:b/>
          <w:bCs/>
        </w:rPr>
        <w:t>Bearden. T.S.,</w:t>
      </w:r>
      <w:r>
        <w:rPr>
          <w:rFonts w:ascii="News Gothic" w:hAnsi="News Gothic" w:cs="News Gothic"/>
        </w:rPr>
        <w:t xml:space="preserve"> Cassisi. J.E., &amp; Pineda, M. (2003). Neurofeedback training for a patient with thalamic and cortical infarctions. </w:t>
      </w:r>
      <w:r>
        <w:rPr>
          <w:rFonts w:ascii="News Gothic" w:hAnsi="News Gothic" w:cs="News Gothic"/>
          <w:u w:val="single"/>
        </w:rPr>
        <w:t>Applied Psychophysiology and Biofeedback,</w:t>
      </w:r>
      <w:r>
        <w:rPr>
          <w:rFonts w:ascii="News Gothic" w:hAnsi="News Gothic" w:cs="News Gothic"/>
        </w:rPr>
        <w:t xml:space="preserve"> </w:t>
      </w:r>
      <w:r>
        <w:rPr>
          <w:rFonts w:ascii="News Gothic" w:hAnsi="News Gothic" w:cs="News Gothic"/>
          <w:u w:val="single"/>
        </w:rPr>
        <w:t>28,</w:t>
      </w:r>
      <w:r>
        <w:rPr>
          <w:rFonts w:ascii="News Gothic" w:hAnsi="News Gothic" w:cs="News Gothic"/>
        </w:rPr>
        <w:t xml:space="preserve"> 241-253.</w:t>
      </w:r>
      <w:r w:rsidR="00D85EE1">
        <w:rPr>
          <w:rFonts w:ascii="News Gothic" w:hAnsi="News Gothic" w:cs="News Gothic"/>
        </w:rPr>
        <w:t xml:space="preserve"> </w:t>
      </w:r>
      <w:hyperlink r:id="rId48" w:history="1">
        <w:r w:rsidR="00FB6C9B" w:rsidRPr="00503291">
          <w:rPr>
            <w:rStyle w:val="Hyperlink"/>
            <w:rFonts w:ascii="News Gothic" w:hAnsi="News Gothic" w:cs="News Gothic"/>
          </w:rPr>
          <w:t>https://doi.org/</w:t>
        </w:r>
      </w:hyperlink>
      <w:hyperlink r:id="rId49" w:history="1">
        <w:r w:rsidR="0064671C" w:rsidRPr="00804A52">
          <w:rPr>
            <w:rStyle w:val="Hyperlink"/>
            <w:rFonts w:ascii="News Gothic" w:hAnsi="News Gothic" w:cs="News Gothic"/>
          </w:rPr>
          <w:t>10.1023/a:1024689315563</w:t>
        </w:r>
      </w:hyperlink>
    </w:p>
    <w:p w14:paraId="247996AB" w14:textId="77777777" w:rsidR="00095D1A" w:rsidRDefault="00095D1A" w:rsidP="00796E1B">
      <w:pPr>
        <w:pStyle w:val="Level1"/>
        <w:widowControl/>
        <w:tabs>
          <w:tab w:val="left" w:pos="720"/>
        </w:tabs>
        <w:ind w:hanging="720"/>
        <w:jc w:val="left"/>
        <w:rPr>
          <w:rFonts w:ascii="News Gothic" w:hAnsi="News Gothic" w:cs="News Gothic"/>
        </w:rPr>
      </w:pPr>
    </w:p>
    <w:p w14:paraId="6795E7B3" w14:textId="337D8C3C" w:rsidR="00796E1B" w:rsidRDefault="00226230" w:rsidP="00FB6C9B">
      <w:pPr>
        <w:widowControl/>
        <w:numPr>
          <w:ilvl w:val="12"/>
          <w:numId w:val="0"/>
        </w:numPr>
        <w:tabs>
          <w:tab w:val="left" w:pos="720"/>
        </w:tabs>
        <w:ind w:left="720" w:hanging="720"/>
        <w:rPr>
          <w:rFonts w:ascii="News Gothic" w:hAnsi="News Gothic" w:cs="News Gothic"/>
        </w:rPr>
      </w:pPr>
      <w:r w:rsidRPr="00E6466C">
        <w:rPr>
          <w:rFonts w:ascii="News Gothic" w:hAnsi="News Gothic" w:cs="News Gothic"/>
          <w:b/>
          <w:bCs/>
        </w:rPr>
        <w:t>Sheffer, C.,</w:t>
      </w:r>
      <w:r>
        <w:rPr>
          <w:rFonts w:ascii="News Gothic" w:hAnsi="News Gothic" w:cs="News Gothic"/>
        </w:rPr>
        <w:t xml:space="preserve"> Cassisi, J.E., </w:t>
      </w:r>
      <w:r w:rsidRPr="00E6466C">
        <w:rPr>
          <w:rFonts w:ascii="News Gothic" w:hAnsi="News Gothic" w:cs="News Gothic"/>
          <w:b/>
          <w:bCs/>
        </w:rPr>
        <w:t>Ferraresi, L.M., Lofland, K.R.,</w:t>
      </w:r>
      <w:r>
        <w:rPr>
          <w:rFonts w:ascii="News Gothic" w:hAnsi="News Gothic" w:cs="News Gothic"/>
        </w:rPr>
        <w:t xml:space="preserve"> &amp; McCracken, L.M. (2002). Sex differences in the presentation of chronic low back pain. </w:t>
      </w:r>
      <w:r>
        <w:rPr>
          <w:rFonts w:ascii="News Gothic" w:hAnsi="News Gothic" w:cs="News Gothic"/>
          <w:u w:val="single"/>
        </w:rPr>
        <w:t>Psychology of Women Quarterly</w:t>
      </w:r>
      <w:r>
        <w:rPr>
          <w:rFonts w:ascii="News Gothic" w:hAnsi="News Gothic" w:cs="News Gothic"/>
        </w:rPr>
        <w:t xml:space="preserve">, </w:t>
      </w:r>
      <w:r>
        <w:rPr>
          <w:rFonts w:ascii="News Gothic" w:hAnsi="News Gothic" w:cs="News Gothic"/>
          <w:u w:val="single"/>
        </w:rPr>
        <w:t>26,</w:t>
      </w:r>
      <w:r>
        <w:rPr>
          <w:rFonts w:ascii="News Gothic" w:hAnsi="News Gothic" w:cs="News Gothic"/>
        </w:rPr>
        <w:t xml:space="preserve"> 328-339.</w:t>
      </w:r>
      <w:r w:rsidR="00D85EE1">
        <w:rPr>
          <w:rFonts w:ascii="News Gothic" w:hAnsi="News Gothic" w:cs="News Gothic"/>
        </w:rPr>
        <w:t xml:space="preserve"> </w:t>
      </w:r>
      <w:r w:rsidR="00FB6C9B" w:rsidRPr="00FB6C9B">
        <w:rPr>
          <w:rFonts w:ascii="News Gothic" w:hAnsi="News Gothic" w:cs="News Gothic"/>
        </w:rPr>
        <w:t>https://doi.org/</w:t>
      </w:r>
      <w:hyperlink r:id="rId50" w:history="1">
        <w:r w:rsidR="0064671C" w:rsidRPr="00804A52">
          <w:rPr>
            <w:rStyle w:val="Hyperlink"/>
            <w:rFonts w:ascii="News Gothic" w:hAnsi="News Gothic" w:cs="News Gothic"/>
          </w:rPr>
          <w:t>10.1111/1471-6402.00072</w:t>
        </w:r>
      </w:hyperlink>
    </w:p>
    <w:p w14:paraId="7CE6A619" w14:textId="77777777" w:rsidR="00796E1B" w:rsidRDefault="00796E1B" w:rsidP="00796E1B">
      <w:pPr>
        <w:pStyle w:val="Level1"/>
        <w:widowControl/>
        <w:tabs>
          <w:tab w:val="left" w:pos="720"/>
        </w:tabs>
        <w:ind w:hanging="720"/>
        <w:jc w:val="left"/>
        <w:rPr>
          <w:rFonts w:ascii="News Gothic" w:hAnsi="News Gothic" w:cs="News Gothic"/>
        </w:rPr>
      </w:pPr>
    </w:p>
    <w:p w14:paraId="377F18C0" w14:textId="1E3FDB80" w:rsidR="00796E1B" w:rsidRDefault="00226230" w:rsidP="00AC78B1">
      <w:pPr>
        <w:widowControl/>
        <w:numPr>
          <w:ilvl w:val="12"/>
          <w:numId w:val="0"/>
        </w:numPr>
        <w:tabs>
          <w:tab w:val="left" w:pos="720"/>
        </w:tabs>
        <w:ind w:left="720" w:hanging="720"/>
        <w:rPr>
          <w:rFonts w:ascii="News Gothic" w:hAnsi="News Gothic" w:cs="News Gothic"/>
        </w:rPr>
      </w:pPr>
      <w:r w:rsidRPr="00E6466C">
        <w:rPr>
          <w:rFonts w:ascii="News Gothic" w:hAnsi="News Gothic" w:cs="News Gothic"/>
          <w:b/>
          <w:bCs/>
        </w:rPr>
        <w:t>Deisinger, J.,</w:t>
      </w:r>
      <w:r>
        <w:rPr>
          <w:rFonts w:ascii="News Gothic" w:hAnsi="News Gothic" w:cs="News Gothic"/>
        </w:rPr>
        <w:t xml:space="preserve"> Cassisi, J.E., </w:t>
      </w:r>
      <w:r w:rsidRPr="00E6466C">
        <w:rPr>
          <w:rFonts w:ascii="News Gothic" w:hAnsi="News Gothic" w:cs="News Gothic"/>
          <w:b/>
          <w:bCs/>
        </w:rPr>
        <w:t>Lofland, K.,</w:t>
      </w:r>
      <w:r>
        <w:rPr>
          <w:rFonts w:ascii="News Gothic" w:hAnsi="News Gothic" w:cs="News Gothic"/>
        </w:rPr>
        <w:t xml:space="preserve"> Cole, P. &amp; Bruehl, S. (2001). An examination of the psychometric structure of the Multidimensional Pain Inventory. </w:t>
      </w:r>
      <w:r>
        <w:rPr>
          <w:rFonts w:ascii="News Gothic" w:hAnsi="News Gothic" w:cs="News Gothic"/>
          <w:u w:val="single"/>
        </w:rPr>
        <w:t>Journal of Clinical Psychology</w:t>
      </w:r>
      <w:r>
        <w:rPr>
          <w:rFonts w:ascii="News Gothic" w:hAnsi="News Gothic" w:cs="News Gothic"/>
        </w:rPr>
        <w:t xml:space="preserve">, </w:t>
      </w:r>
      <w:r>
        <w:rPr>
          <w:rFonts w:ascii="News Gothic" w:hAnsi="News Gothic" w:cs="News Gothic"/>
          <w:u w:val="single"/>
        </w:rPr>
        <w:t>57</w:t>
      </w:r>
      <w:r>
        <w:rPr>
          <w:rFonts w:ascii="News Gothic" w:hAnsi="News Gothic" w:cs="News Gothic"/>
        </w:rPr>
        <w:t>, 765-783.</w:t>
      </w:r>
      <w:r w:rsidR="0064671C">
        <w:rPr>
          <w:rFonts w:ascii="News Gothic" w:hAnsi="News Gothic" w:cs="News Gothic"/>
        </w:rPr>
        <w:t xml:space="preserve"> </w:t>
      </w:r>
      <w:hyperlink r:id="rId51" w:history="1">
        <w:r w:rsidR="00F47CF2" w:rsidRPr="00503291">
          <w:rPr>
            <w:rStyle w:val="Hyperlink"/>
            <w:rFonts w:ascii="News Gothic" w:hAnsi="News Gothic" w:cs="News Gothic"/>
          </w:rPr>
          <w:t>https://doi.org/10.1002/jclp.1048</w:t>
        </w:r>
      </w:hyperlink>
    </w:p>
    <w:p w14:paraId="21E54768" w14:textId="77777777" w:rsidR="00796E1B" w:rsidRDefault="00796E1B" w:rsidP="00796E1B">
      <w:pPr>
        <w:pStyle w:val="Level1"/>
        <w:widowControl/>
        <w:tabs>
          <w:tab w:val="left" w:pos="720"/>
        </w:tabs>
        <w:ind w:hanging="720"/>
        <w:jc w:val="left"/>
        <w:rPr>
          <w:rFonts w:ascii="News Gothic" w:hAnsi="News Gothic" w:cs="News Gothic"/>
        </w:rPr>
      </w:pPr>
    </w:p>
    <w:p w14:paraId="73F12975" w14:textId="3FB4A539" w:rsidR="00796E1B" w:rsidRDefault="00226230" w:rsidP="008A738D">
      <w:pPr>
        <w:widowControl/>
        <w:numPr>
          <w:ilvl w:val="12"/>
          <w:numId w:val="0"/>
        </w:numPr>
        <w:tabs>
          <w:tab w:val="left" w:pos="720"/>
        </w:tabs>
        <w:ind w:left="720" w:hanging="720"/>
        <w:rPr>
          <w:rFonts w:ascii="News Gothic" w:hAnsi="News Gothic" w:cs="News Gothic"/>
        </w:rPr>
      </w:pPr>
      <w:r w:rsidRPr="00E6466C">
        <w:rPr>
          <w:rFonts w:ascii="News Gothic" w:hAnsi="News Gothic" w:cs="News Gothic"/>
          <w:b/>
          <w:bCs/>
        </w:rPr>
        <w:lastRenderedPageBreak/>
        <w:t>Sheffer, C.,</w:t>
      </w:r>
      <w:r>
        <w:rPr>
          <w:rFonts w:ascii="News Gothic" w:hAnsi="News Gothic" w:cs="News Gothic"/>
        </w:rPr>
        <w:t xml:space="preserve"> Penn, D.L., &amp; Cassisi, J.E. (2001). The effect of impression management demands on heart rate, self-reported anxiety, and social competence in undergraduate males. </w:t>
      </w:r>
      <w:r>
        <w:rPr>
          <w:rFonts w:ascii="News Gothic" w:hAnsi="News Gothic" w:cs="News Gothic"/>
          <w:u w:val="single"/>
        </w:rPr>
        <w:t>Journal of Anxiety Disorders</w:t>
      </w:r>
      <w:r>
        <w:rPr>
          <w:rFonts w:ascii="News Gothic" w:hAnsi="News Gothic" w:cs="News Gothic"/>
        </w:rPr>
        <w:t xml:space="preserve">, </w:t>
      </w:r>
      <w:r>
        <w:rPr>
          <w:rFonts w:ascii="News Gothic" w:hAnsi="News Gothic" w:cs="News Gothic"/>
          <w:u w:val="single"/>
        </w:rPr>
        <w:t>15</w:t>
      </w:r>
      <w:r>
        <w:rPr>
          <w:rFonts w:ascii="News Gothic" w:hAnsi="News Gothic" w:cs="News Gothic"/>
        </w:rPr>
        <w:t>, 171-182.</w:t>
      </w:r>
      <w:r w:rsidR="00D85EE1">
        <w:rPr>
          <w:rFonts w:ascii="News Gothic" w:hAnsi="News Gothic" w:cs="News Gothic"/>
        </w:rPr>
        <w:t xml:space="preserve"> </w:t>
      </w:r>
      <w:hyperlink r:id="rId52" w:history="1">
        <w:r w:rsidR="00397537" w:rsidRPr="00503291">
          <w:rPr>
            <w:rStyle w:val="Hyperlink"/>
            <w:rFonts w:ascii="News Gothic" w:hAnsi="News Gothic" w:cs="News Gothic"/>
          </w:rPr>
          <w:t>https://doi.org/</w:t>
        </w:r>
      </w:hyperlink>
      <w:hyperlink r:id="rId53" w:history="1">
        <w:r w:rsidR="008A738D" w:rsidRPr="00503291">
          <w:rPr>
            <w:rStyle w:val="Hyperlink"/>
            <w:rFonts w:ascii="News Gothic" w:hAnsi="News Gothic" w:cs="News Gothic"/>
          </w:rPr>
          <w:t>10.1016/s0887-6185(01)00057-3</w:t>
        </w:r>
      </w:hyperlink>
    </w:p>
    <w:p w14:paraId="05D0750E" w14:textId="77777777" w:rsidR="00796E1B" w:rsidRDefault="00796E1B" w:rsidP="00796E1B">
      <w:pPr>
        <w:pStyle w:val="Level1"/>
        <w:widowControl/>
        <w:tabs>
          <w:tab w:val="left" w:pos="720"/>
        </w:tabs>
        <w:ind w:hanging="720"/>
        <w:jc w:val="left"/>
        <w:rPr>
          <w:rFonts w:ascii="News Gothic" w:hAnsi="News Gothic" w:cs="News Gothic"/>
        </w:rPr>
      </w:pPr>
    </w:p>
    <w:p w14:paraId="29273DD4" w14:textId="74AFBF8A" w:rsidR="00796E1B" w:rsidRDefault="00226230" w:rsidP="008A738D">
      <w:pPr>
        <w:widowControl/>
        <w:numPr>
          <w:ilvl w:val="12"/>
          <w:numId w:val="0"/>
        </w:numPr>
        <w:tabs>
          <w:tab w:val="left" w:pos="720"/>
        </w:tabs>
        <w:ind w:left="720" w:hanging="720"/>
        <w:rPr>
          <w:rFonts w:ascii="News Gothic" w:hAnsi="News Gothic" w:cs="News Gothic"/>
        </w:rPr>
      </w:pPr>
      <w:r w:rsidRPr="00E6466C">
        <w:rPr>
          <w:rFonts w:ascii="News Gothic" w:hAnsi="News Gothic" w:cs="News Gothic"/>
          <w:b/>
          <w:bCs/>
        </w:rPr>
        <w:t>Lofland, K.R.,</w:t>
      </w:r>
      <w:r>
        <w:rPr>
          <w:rFonts w:ascii="News Gothic" w:hAnsi="News Gothic" w:cs="News Gothic"/>
        </w:rPr>
        <w:t xml:space="preserve"> Cassisi, J.E., </w:t>
      </w:r>
      <w:r w:rsidRPr="00E6466C">
        <w:rPr>
          <w:rFonts w:ascii="News Gothic" w:hAnsi="News Gothic" w:cs="News Gothic"/>
          <w:b/>
          <w:bCs/>
        </w:rPr>
        <w:t>Levin, J.B.,</w:t>
      </w:r>
      <w:r>
        <w:rPr>
          <w:rFonts w:ascii="News Gothic" w:hAnsi="News Gothic" w:cs="News Gothic"/>
        </w:rPr>
        <w:t xml:space="preserve"> Palumbo, N. L., &amp; Blonsky, E. R. (2000). The incremental validity of lumbar surface EMG, behavioral observation and a symptom checklist in the assessment of patients with chronic low back pain. </w:t>
      </w:r>
      <w:r>
        <w:rPr>
          <w:rFonts w:ascii="News Gothic" w:hAnsi="News Gothic" w:cs="News Gothic"/>
          <w:u w:val="single"/>
        </w:rPr>
        <w:t>Applied Psychophysiology and Biofeedback</w:t>
      </w:r>
      <w:r>
        <w:rPr>
          <w:rFonts w:ascii="News Gothic" w:hAnsi="News Gothic" w:cs="News Gothic"/>
        </w:rPr>
        <w:t xml:space="preserve">, </w:t>
      </w:r>
      <w:r>
        <w:rPr>
          <w:rFonts w:ascii="News Gothic" w:hAnsi="News Gothic" w:cs="News Gothic"/>
          <w:u w:val="single"/>
        </w:rPr>
        <w:t>25,</w:t>
      </w:r>
      <w:r>
        <w:rPr>
          <w:rFonts w:ascii="News Gothic" w:hAnsi="News Gothic" w:cs="News Gothic"/>
        </w:rPr>
        <w:t xml:space="preserve"> 67-78.</w:t>
      </w:r>
      <w:r w:rsidR="0064671C">
        <w:t xml:space="preserve"> </w:t>
      </w:r>
      <w:hyperlink r:id="rId54" w:history="1">
        <w:r w:rsidR="008A738D" w:rsidRPr="00503291">
          <w:rPr>
            <w:rStyle w:val="Hyperlink"/>
            <w:rFonts w:ascii="News Gothic" w:hAnsi="News Gothic" w:cs="News Gothic"/>
          </w:rPr>
          <w:t>https://doi.org/</w:t>
        </w:r>
      </w:hyperlink>
      <w:hyperlink r:id="rId55" w:history="1">
        <w:r w:rsidR="0064671C" w:rsidRPr="00804A52">
          <w:rPr>
            <w:rStyle w:val="Hyperlink"/>
            <w:rFonts w:ascii="News Gothic" w:hAnsi="News Gothic" w:cs="News Gothic"/>
          </w:rPr>
          <w:t>10.1023/a:1009589524042</w:t>
        </w:r>
      </w:hyperlink>
    </w:p>
    <w:p w14:paraId="617BBA24" w14:textId="77777777" w:rsidR="00796E1B" w:rsidRDefault="00796E1B" w:rsidP="00796E1B">
      <w:pPr>
        <w:pStyle w:val="Level1"/>
        <w:widowControl/>
        <w:tabs>
          <w:tab w:val="left" w:pos="720"/>
        </w:tabs>
        <w:ind w:hanging="720"/>
        <w:jc w:val="left"/>
        <w:rPr>
          <w:rFonts w:ascii="News Gothic" w:hAnsi="News Gothic" w:cs="News Gothic"/>
        </w:rPr>
      </w:pPr>
    </w:p>
    <w:p w14:paraId="62A0E5E5" w14:textId="188A13A5" w:rsidR="00796E1B" w:rsidRDefault="00226230" w:rsidP="00BB59AA">
      <w:pPr>
        <w:widowControl/>
        <w:numPr>
          <w:ilvl w:val="12"/>
          <w:numId w:val="0"/>
        </w:numPr>
        <w:tabs>
          <w:tab w:val="left" w:pos="720"/>
        </w:tabs>
        <w:ind w:left="720" w:hanging="720"/>
        <w:rPr>
          <w:rFonts w:ascii="News Gothic" w:hAnsi="News Gothic" w:cs="News Gothic"/>
        </w:rPr>
      </w:pPr>
      <w:r>
        <w:rPr>
          <w:rFonts w:ascii="News Gothic" w:hAnsi="News Gothic" w:cs="News Gothic"/>
        </w:rPr>
        <w:t>Penn, D.L., Combs, D., Ritchie, M.</w:t>
      </w:r>
      <w:r w:rsidR="008B2635">
        <w:rPr>
          <w:rFonts w:ascii="News Gothic" w:hAnsi="News Gothic" w:cs="News Gothic"/>
        </w:rPr>
        <w:t>,</w:t>
      </w:r>
      <w:r>
        <w:rPr>
          <w:rFonts w:ascii="News Gothic" w:hAnsi="News Gothic" w:cs="News Gothic"/>
        </w:rPr>
        <w:t xml:space="preserve"> Francis, J., Cassisi, J., Morris, S., &amp; Townshend, M. (2000). Emotion recognition in schizophrenia: Further investigation of specific versus generalized performance deficit models. </w:t>
      </w:r>
      <w:r>
        <w:rPr>
          <w:rFonts w:ascii="News Gothic" w:hAnsi="News Gothic" w:cs="News Gothic"/>
          <w:u w:val="single"/>
        </w:rPr>
        <w:t>Journal of Abnormal Psychology</w:t>
      </w:r>
      <w:r>
        <w:rPr>
          <w:rFonts w:ascii="News Gothic" w:hAnsi="News Gothic" w:cs="News Gothic"/>
        </w:rPr>
        <w:t xml:space="preserve">. </w:t>
      </w:r>
      <w:r>
        <w:rPr>
          <w:rFonts w:ascii="News Gothic" w:hAnsi="News Gothic" w:cs="News Gothic"/>
          <w:u w:val="single"/>
        </w:rPr>
        <w:t>109,</w:t>
      </w:r>
      <w:r>
        <w:rPr>
          <w:rFonts w:ascii="News Gothic" w:hAnsi="News Gothic" w:cs="News Gothic"/>
        </w:rPr>
        <w:t xml:space="preserve"> 512-516.</w:t>
      </w:r>
      <w:r w:rsidR="0098367C" w:rsidRPr="0098367C">
        <w:t xml:space="preserve"> </w:t>
      </w:r>
      <w:hyperlink r:id="rId56" w:history="1">
        <w:r w:rsidR="00BB59AA" w:rsidRPr="00503291">
          <w:rPr>
            <w:rStyle w:val="Hyperlink"/>
            <w:rFonts w:ascii="News Gothic" w:hAnsi="News Gothic" w:cs="News Gothic"/>
          </w:rPr>
          <w:t>https://doi.org/</w:t>
        </w:r>
      </w:hyperlink>
      <w:hyperlink r:id="rId57" w:history="1">
        <w:r w:rsidR="0064671C" w:rsidRPr="00804A52">
          <w:rPr>
            <w:rStyle w:val="Hyperlink"/>
            <w:rFonts w:ascii="News Gothic" w:hAnsi="News Gothic" w:cs="News Gothic"/>
          </w:rPr>
          <w:t>10.1037//0021-843x.109.3.512</w:t>
        </w:r>
      </w:hyperlink>
    </w:p>
    <w:p w14:paraId="51A074D5" w14:textId="77777777" w:rsidR="00796E1B" w:rsidRDefault="00796E1B" w:rsidP="00796E1B">
      <w:pPr>
        <w:pStyle w:val="Level1"/>
        <w:widowControl/>
        <w:tabs>
          <w:tab w:val="left" w:pos="720"/>
        </w:tabs>
        <w:ind w:hanging="720"/>
        <w:jc w:val="left"/>
        <w:rPr>
          <w:rFonts w:ascii="News Gothic" w:hAnsi="News Gothic" w:cs="News Gothic"/>
        </w:rPr>
      </w:pPr>
    </w:p>
    <w:p w14:paraId="13AEE5C6" w14:textId="7DE170F5" w:rsidR="00796E1B" w:rsidRDefault="00226230" w:rsidP="00BB59AA">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Penn, D. L., Corrigan, P. W., Martin, J., Ihnen, G., Racenstein, J. M., Nelson, D., Cassisi, J., &amp; Hope, D. A. (1999). Social cognition and social skills in schizophrenia: The role of self-monitoring. </w:t>
      </w:r>
      <w:r>
        <w:rPr>
          <w:rFonts w:ascii="News Gothic" w:hAnsi="News Gothic" w:cs="News Gothic"/>
          <w:u w:val="single"/>
        </w:rPr>
        <w:t>Journal of Nervous and Mental Disease,</w:t>
      </w:r>
      <w:r>
        <w:rPr>
          <w:rFonts w:ascii="News Gothic" w:hAnsi="News Gothic" w:cs="News Gothic"/>
        </w:rPr>
        <w:t xml:space="preserve"> </w:t>
      </w:r>
      <w:r>
        <w:rPr>
          <w:rFonts w:ascii="News Gothic" w:hAnsi="News Gothic" w:cs="News Gothic"/>
          <w:u w:val="single"/>
        </w:rPr>
        <w:t>187,</w:t>
      </w:r>
      <w:r>
        <w:rPr>
          <w:rFonts w:ascii="News Gothic" w:hAnsi="News Gothic" w:cs="News Gothic"/>
        </w:rPr>
        <w:t xml:space="preserve"> pp.188-190.</w:t>
      </w:r>
      <w:r w:rsidR="00095D1A" w:rsidRPr="00095D1A">
        <w:t xml:space="preserve"> </w:t>
      </w:r>
      <w:hyperlink r:id="rId58" w:history="1">
        <w:r w:rsidR="00BB59AA" w:rsidRPr="00503291">
          <w:rPr>
            <w:rStyle w:val="Hyperlink"/>
            <w:rFonts w:ascii="News Gothic" w:hAnsi="News Gothic" w:cs="News Gothic"/>
          </w:rPr>
          <w:t>https://doi.org/</w:t>
        </w:r>
      </w:hyperlink>
      <w:hyperlink r:id="rId59" w:history="1">
        <w:r w:rsidR="0064671C" w:rsidRPr="00804A52">
          <w:rPr>
            <w:rStyle w:val="Hyperlink"/>
            <w:rFonts w:ascii="News Gothic" w:hAnsi="News Gothic" w:cs="News Gothic"/>
          </w:rPr>
          <w:t>10.1097/00005053-199903000-00009</w:t>
        </w:r>
      </w:hyperlink>
    </w:p>
    <w:p w14:paraId="37B1A0F7" w14:textId="77777777" w:rsidR="00796E1B" w:rsidRDefault="00796E1B" w:rsidP="00796E1B">
      <w:pPr>
        <w:pStyle w:val="Level1"/>
        <w:widowControl/>
        <w:tabs>
          <w:tab w:val="left" w:pos="720"/>
        </w:tabs>
        <w:ind w:hanging="720"/>
        <w:jc w:val="left"/>
        <w:rPr>
          <w:rFonts w:ascii="News Gothic" w:hAnsi="News Gothic" w:cs="News Gothic"/>
        </w:rPr>
      </w:pPr>
    </w:p>
    <w:p w14:paraId="3478FAE0" w14:textId="023D9A7A" w:rsidR="00796E1B" w:rsidRPr="007A33A8" w:rsidRDefault="00226230" w:rsidP="007A33A8">
      <w:pPr>
        <w:widowControl/>
        <w:numPr>
          <w:ilvl w:val="12"/>
          <w:numId w:val="0"/>
        </w:numPr>
        <w:tabs>
          <w:tab w:val="left" w:pos="720"/>
        </w:tabs>
        <w:ind w:left="720" w:hanging="720"/>
        <w:rPr>
          <w:rFonts w:ascii="News Gothic" w:hAnsi="News Gothic" w:cs="News Gothic"/>
          <w:color w:val="0000FF"/>
          <w:u w:val="single"/>
        </w:rPr>
      </w:pPr>
      <w:r>
        <w:rPr>
          <w:rFonts w:ascii="News Gothic" w:hAnsi="News Gothic" w:cs="News Gothic"/>
        </w:rPr>
        <w:t xml:space="preserve">Cassisi, J. C., </w:t>
      </w:r>
      <w:r w:rsidRPr="00E672E5">
        <w:rPr>
          <w:rFonts w:ascii="News Gothic" w:hAnsi="News Gothic" w:cs="News Gothic"/>
          <w:b/>
          <w:bCs/>
        </w:rPr>
        <w:t>Delehant, M., Tsoutsouris, J. S., &amp; Levin, J.</w:t>
      </w:r>
      <w:r>
        <w:rPr>
          <w:rFonts w:ascii="News Gothic" w:hAnsi="News Gothic" w:cs="News Gothic"/>
        </w:rPr>
        <w:t xml:space="preserve"> (1998). Psychophysiological reactivity to alcohol advertising in light and moderate social drinkers. </w:t>
      </w:r>
      <w:r>
        <w:rPr>
          <w:rFonts w:ascii="News Gothic" w:hAnsi="News Gothic" w:cs="News Gothic"/>
          <w:u w:val="single"/>
        </w:rPr>
        <w:t>Addictive Behaviors</w:t>
      </w:r>
      <w:r>
        <w:rPr>
          <w:rFonts w:ascii="News Gothic" w:hAnsi="News Gothic" w:cs="News Gothic"/>
        </w:rPr>
        <w:t xml:space="preserve">, </w:t>
      </w:r>
      <w:r>
        <w:rPr>
          <w:rFonts w:ascii="News Gothic" w:hAnsi="News Gothic" w:cs="News Gothic"/>
          <w:u w:val="single"/>
        </w:rPr>
        <w:t>23</w:t>
      </w:r>
      <w:r>
        <w:rPr>
          <w:rFonts w:ascii="News Gothic" w:hAnsi="News Gothic" w:cs="News Gothic"/>
        </w:rPr>
        <w:t>, 267-274.</w:t>
      </w:r>
      <w:r w:rsidR="00BB59AA" w:rsidRPr="00BB59AA">
        <w:rPr>
          <w:rFonts w:ascii="News Gothic" w:hAnsi="News Gothic" w:cs="News Gothic"/>
        </w:rPr>
        <w:t xml:space="preserve"> </w:t>
      </w:r>
      <w:hyperlink r:id="rId60" w:history="1">
        <w:r w:rsidR="00BB59AA" w:rsidRPr="00503291">
          <w:rPr>
            <w:rStyle w:val="Hyperlink"/>
            <w:rFonts w:ascii="News Gothic" w:hAnsi="News Gothic" w:cs="News Gothic"/>
          </w:rPr>
          <w:t>https://doi.org/</w:t>
        </w:r>
      </w:hyperlink>
      <w:hyperlink r:id="rId61" w:history="1">
        <w:r w:rsidR="008A44C4" w:rsidRPr="00804A52">
          <w:rPr>
            <w:rStyle w:val="Hyperlink"/>
            <w:rFonts w:ascii="News Gothic" w:hAnsi="News Gothic" w:cs="News Gothic"/>
          </w:rPr>
          <w:t>10.1016/s0306-4603(97)00038-5</w:t>
        </w:r>
      </w:hyperlink>
    </w:p>
    <w:p w14:paraId="203D205E" w14:textId="77777777" w:rsidR="00796E1B" w:rsidRDefault="00796E1B" w:rsidP="00796E1B">
      <w:pPr>
        <w:pStyle w:val="Level1"/>
        <w:widowControl/>
        <w:tabs>
          <w:tab w:val="left" w:pos="720"/>
        </w:tabs>
        <w:ind w:hanging="720"/>
        <w:jc w:val="left"/>
        <w:rPr>
          <w:rFonts w:ascii="News Gothic" w:hAnsi="News Gothic" w:cs="News Gothic"/>
        </w:rPr>
      </w:pPr>
    </w:p>
    <w:p w14:paraId="640F8A71" w14:textId="537ACF47" w:rsidR="00796E1B" w:rsidRPr="007A33A8" w:rsidRDefault="00226230" w:rsidP="007A33A8">
      <w:pPr>
        <w:widowControl/>
        <w:numPr>
          <w:ilvl w:val="12"/>
          <w:numId w:val="0"/>
        </w:numPr>
        <w:tabs>
          <w:tab w:val="left" w:pos="720"/>
        </w:tabs>
        <w:ind w:left="720" w:hanging="720"/>
        <w:rPr>
          <w:rFonts w:ascii="News Gothic" w:hAnsi="News Gothic" w:cs="News Gothic"/>
          <w:color w:val="0000FF"/>
          <w:u w:val="single"/>
        </w:rPr>
      </w:pPr>
      <w:r w:rsidRPr="00E672E5">
        <w:rPr>
          <w:rFonts w:ascii="News Gothic" w:hAnsi="News Gothic" w:cs="News Gothic"/>
          <w:b/>
          <w:bCs/>
        </w:rPr>
        <w:t>Cunningham, J.M.,</w:t>
      </w:r>
      <w:r>
        <w:rPr>
          <w:rFonts w:ascii="News Gothic" w:hAnsi="News Gothic" w:cs="News Gothic"/>
        </w:rPr>
        <w:t xml:space="preserve"> Pliskin, N.H., Cassisi, J.E., Tsang, B., &amp; Rao, S.M. (1997). The relationship between confabulation and measures of memory and executive function. </w:t>
      </w:r>
      <w:r>
        <w:rPr>
          <w:rFonts w:ascii="News Gothic" w:hAnsi="News Gothic" w:cs="News Gothic"/>
          <w:u w:val="single"/>
        </w:rPr>
        <w:t>Journal of Clinical and Experimental Neuropsychology</w:t>
      </w:r>
      <w:r>
        <w:rPr>
          <w:rFonts w:ascii="News Gothic" w:hAnsi="News Gothic" w:cs="News Gothic"/>
        </w:rPr>
        <w:t xml:space="preserve">, </w:t>
      </w:r>
      <w:r>
        <w:rPr>
          <w:rFonts w:ascii="News Gothic" w:hAnsi="News Gothic" w:cs="News Gothic"/>
          <w:u w:val="single"/>
        </w:rPr>
        <w:t>19</w:t>
      </w:r>
      <w:r>
        <w:rPr>
          <w:rFonts w:ascii="News Gothic" w:hAnsi="News Gothic" w:cs="News Gothic"/>
        </w:rPr>
        <w:t>, 867-877.</w:t>
      </w:r>
      <w:r w:rsidR="00D85EE1">
        <w:rPr>
          <w:rFonts w:ascii="News Gothic" w:hAnsi="News Gothic" w:cs="News Gothic"/>
        </w:rPr>
        <w:t xml:space="preserve"> </w:t>
      </w:r>
      <w:hyperlink r:id="rId62" w:history="1">
        <w:r w:rsidR="007A33A8" w:rsidRPr="00503291">
          <w:rPr>
            <w:rStyle w:val="Hyperlink"/>
            <w:rFonts w:ascii="News Gothic" w:hAnsi="News Gothic" w:cs="News Gothic"/>
          </w:rPr>
          <w:t>https://doi.org/</w:t>
        </w:r>
      </w:hyperlink>
      <w:hyperlink r:id="rId63" w:history="1">
        <w:r w:rsidR="007A33A8" w:rsidRPr="00503291">
          <w:rPr>
            <w:rStyle w:val="Hyperlink"/>
            <w:rFonts w:ascii="News Gothic" w:hAnsi="News Gothic" w:cs="News Gothic"/>
          </w:rPr>
          <w:t>10.1080/01688639708403767</w:t>
        </w:r>
      </w:hyperlink>
    </w:p>
    <w:p w14:paraId="433EF827" w14:textId="77777777" w:rsidR="00796E1B" w:rsidRDefault="00796E1B" w:rsidP="00796E1B">
      <w:pPr>
        <w:pStyle w:val="Level1"/>
        <w:widowControl/>
        <w:tabs>
          <w:tab w:val="left" w:pos="720"/>
        </w:tabs>
        <w:ind w:hanging="720"/>
        <w:jc w:val="left"/>
        <w:rPr>
          <w:rFonts w:ascii="News Gothic" w:hAnsi="News Gothic" w:cs="News Gothic"/>
        </w:rPr>
      </w:pPr>
    </w:p>
    <w:p w14:paraId="61C2C79C" w14:textId="5644B8B3" w:rsidR="00796E1B" w:rsidRDefault="00226230" w:rsidP="007A33A8">
      <w:pPr>
        <w:widowControl/>
        <w:numPr>
          <w:ilvl w:val="12"/>
          <w:numId w:val="0"/>
        </w:numPr>
        <w:tabs>
          <w:tab w:val="left" w:pos="720"/>
        </w:tabs>
        <w:ind w:left="720" w:hanging="720"/>
        <w:rPr>
          <w:rFonts w:ascii="News Gothic" w:hAnsi="News Gothic" w:cs="News Gothic"/>
        </w:rPr>
      </w:pPr>
      <w:r w:rsidRPr="00E672E5">
        <w:rPr>
          <w:rFonts w:ascii="News Gothic" w:hAnsi="News Gothic" w:cs="News Gothic"/>
          <w:b/>
          <w:bCs/>
        </w:rPr>
        <w:t>Stampler, D. B.,</w:t>
      </w:r>
      <w:r>
        <w:rPr>
          <w:rFonts w:ascii="News Gothic" w:hAnsi="News Gothic" w:cs="News Gothic"/>
        </w:rPr>
        <w:t xml:space="preserve"> Wall, J. R., Cassisi, J. E., &amp; Davis, H. (1997). Marital satisfaction and psychophysiological responsiveness in spouses with chronic pain. </w:t>
      </w:r>
      <w:r>
        <w:rPr>
          <w:rFonts w:ascii="News Gothic" w:hAnsi="News Gothic" w:cs="News Gothic"/>
          <w:u w:val="single"/>
        </w:rPr>
        <w:t>International Journal of Rehabilitation and Health</w:t>
      </w:r>
      <w:r>
        <w:rPr>
          <w:rFonts w:ascii="News Gothic" w:hAnsi="News Gothic" w:cs="News Gothic"/>
        </w:rPr>
        <w:t xml:space="preserve">, </w:t>
      </w:r>
      <w:r>
        <w:rPr>
          <w:rFonts w:ascii="News Gothic" w:hAnsi="News Gothic" w:cs="News Gothic"/>
          <w:u w:val="single"/>
        </w:rPr>
        <w:t>3</w:t>
      </w:r>
      <w:r>
        <w:rPr>
          <w:rFonts w:ascii="News Gothic" w:hAnsi="News Gothic" w:cs="News Gothic"/>
        </w:rPr>
        <w:t>, 159-170.</w:t>
      </w:r>
      <w:r w:rsidR="00095D1A" w:rsidRPr="00095D1A">
        <w:t xml:space="preserve"> </w:t>
      </w:r>
      <w:hyperlink r:id="rId64" w:history="1">
        <w:r w:rsidR="007A33A8" w:rsidRPr="00503291">
          <w:rPr>
            <w:rStyle w:val="Hyperlink"/>
            <w:rFonts w:ascii="News Gothic" w:hAnsi="News Gothic" w:cs="News Gothic"/>
          </w:rPr>
          <w:t>https://doi.org/</w:t>
        </w:r>
      </w:hyperlink>
      <w:hyperlink r:id="rId65" w:history="1">
        <w:r w:rsidR="0064671C" w:rsidRPr="00804A52">
          <w:rPr>
            <w:rStyle w:val="Hyperlink"/>
            <w:rFonts w:ascii="News Gothic" w:hAnsi="News Gothic" w:cs="News Gothic"/>
          </w:rPr>
          <w:t>10.1007/bf02766063</w:t>
        </w:r>
      </w:hyperlink>
    </w:p>
    <w:p w14:paraId="0870848A" w14:textId="77777777" w:rsidR="00796E1B" w:rsidRDefault="00796E1B" w:rsidP="00796E1B">
      <w:pPr>
        <w:pStyle w:val="Level1"/>
        <w:widowControl/>
        <w:tabs>
          <w:tab w:val="left" w:pos="720"/>
        </w:tabs>
        <w:ind w:hanging="720"/>
        <w:jc w:val="left"/>
        <w:rPr>
          <w:rFonts w:ascii="News Gothic" w:hAnsi="News Gothic" w:cs="News Gothic"/>
        </w:rPr>
      </w:pPr>
    </w:p>
    <w:p w14:paraId="5F9965F1" w14:textId="232BA5FD" w:rsidR="00796E1B" w:rsidRDefault="00796E1B" w:rsidP="00BD63F4">
      <w:pPr>
        <w:widowControl/>
        <w:numPr>
          <w:ilvl w:val="12"/>
          <w:numId w:val="0"/>
        </w:numPr>
        <w:tabs>
          <w:tab w:val="left" w:pos="720"/>
        </w:tabs>
        <w:ind w:left="720" w:hanging="720"/>
        <w:rPr>
          <w:rFonts w:ascii="News Gothic" w:hAnsi="News Gothic" w:cs="News Gothic"/>
        </w:rPr>
      </w:pPr>
      <w:r>
        <w:rPr>
          <w:rFonts w:ascii="News Gothic" w:hAnsi="News Gothic" w:cs="News Gothic"/>
        </w:rPr>
        <w:t>C</w:t>
      </w:r>
      <w:r w:rsidR="00226230">
        <w:rPr>
          <w:rFonts w:ascii="News Gothic" w:hAnsi="News Gothic" w:cs="News Gothic"/>
        </w:rPr>
        <w:t xml:space="preserve">arlson, C. R., Wynn, K. T., Edwards, J., Okeson, J. P., Nitz, A., </w:t>
      </w:r>
      <w:r w:rsidR="00226230" w:rsidRPr="00E672E5">
        <w:rPr>
          <w:rFonts w:ascii="News Gothic" w:hAnsi="News Gothic" w:cs="News Gothic"/>
          <w:b/>
          <w:bCs/>
        </w:rPr>
        <w:t>Workman, D.</w:t>
      </w:r>
      <w:r w:rsidR="00226230">
        <w:rPr>
          <w:rFonts w:ascii="News Gothic" w:hAnsi="News Gothic" w:cs="News Gothic"/>
        </w:rPr>
        <w:t xml:space="preserve"> &amp; Cassisi, J. (1996). Ambulatory EMG activity in the upper trapezius region: Patients with Muscle pain vs. pain-free controls. </w:t>
      </w:r>
      <w:r w:rsidR="00226230">
        <w:rPr>
          <w:rFonts w:ascii="News Gothic" w:hAnsi="News Gothic" w:cs="News Gothic"/>
          <w:u w:val="single"/>
        </w:rPr>
        <w:t>Spine</w:t>
      </w:r>
      <w:r w:rsidR="00226230">
        <w:rPr>
          <w:rFonts w:ascii="News Gothic" w:hAnsi="News Gothic" w:cs="News Gothic"/>
        </w:rPr>
        <w:t xml:space="preserve">, </w:t>
      </w:r>
      <w:r w:rsidR="00226230">
        <w:rPr>
          <w:rFonts w:ascii="News Gothic" w:hAnsi="News Gothic" w:cs="News Gothic"/>
          <w:u w:val="single"/>
        </w:rPr>
        <w:t>21</w:t>
      </w:r>
      <w:r w:rsidR="00226230">
        <w:rPr>
          <w:rFonts w:ascii="News Gothic" w:hAnsi="News Gothic" w:cs="News Gothic"/>
        </w:rPr>
        <w:t xml:space="preserve">, 595-599. </w:t>
      </w:r>
      <w:hyperlink r:id="rId66" w:history="1">
        <w:r w:rsidR="00BD63F4" w:rsidRPr="00503291">
          <w:rPr>
            <w:rStyle w:val="Hyperlink"/>
            <w:rFonts w:ascii="News Gothic" w:hAnsi="News Gothic" w:cs="News Gothic"/>
          </w:rPr>
          <w:t>https://doi.org/</w:t>
        </w:r>
      </w:hyperlink>
      <w:hyperlink r:id="rId67" w:history="1">
        <w:r w:rsidR="0064671C" w:rsidRPr="00804A52">
          <w:rPr>
            <w:rStyle w:val="Hyperlink"/>
            <w:rFonts w:ascii="News Gothic" w:hAnsi="News Gothic" w:cs="News Gothic"/>
          </w:rPr>
          <w:t>10.1097/00007632-199603010-00012</w:t>
        </w:r>
      </w:hyperlink>
    </w:p>
    <w:p w14:paraId="1AE8B727" w14:textId="77777777" w:rsidR="00796E1B" w:rsidRDefault="00796E1B" w:rsidP="00796E1B">
      <w:pPr>
        <w:pStyle w:val="Level1"/>
        <w:widowControl/>
        <w:tabs>
          <w:tab w:val="left" w:pos="720"/>
        </w:tabs>
        <w:ind w:hanging="720"/>
        <w:jc w:val="left"/>
        <w:rPr>
          <w:rFonts w:ascii="News Gothic" w:hAnsi="News Gothic" w:cs="News Gothic"/>
        </w:rPr>
      </w:pPr>
    </w:p>
    <w:p w14:paraId="6CC71C85" w14:textId="0DEA48BD" w:rsidR="00796E1B" w:rsidRDefault="00226230" w:rsidP="00BD63F4">
      <w:pPr>
        <w:widowControl/>
        <w:numPr>
          <w:ilvl w:val="12"/>
          <w:numId w:val="0"/>
        </w:numPr>
        <w:tabs>
          <w:tab w:val="left" w:pos="720"/>
        </w:tabs>
        <w:ind w:left="720" w:hanging="720"/>
        <w:rPr>
          <w:rFonts w:ascii="News Gothic" w:hAnsi="News Gothic" w:cs="News Gothic"/>
        </w:rPr>
      </w:pPr>
      <w:r w:rsidRPr="00E672E5">
        <w:rPr>
          <w:rFonts w:ascii="News Gothic" w:hAnsi="News Gothic" w:cs="News Gothic"/>
          <w:b/>
          <w:bCs/>
        </w:rPr>
        <w:t>Paul, P.,</w:t>
      </w:r>
      <w:r>
        <w:rPr>
          <w:rFonts w:ascii="News Gothic" w:hAnsi="News Gothic" w:cs="News Gothic"/>
        </w:rPr>
        <w:t xml:space="preserve"> Cassisi, J. E., &amp; Larson, P. (1996). Practice guidelines for biofeedback therapists in the treatment of urinary incontinence. </w:t>
      </w:r>
      <w:r>
        <w:rPr>
          <w:rFonts w:ascii="News Gothic" w:hAnsi="News Gothic" w:cs="News Gothic"/>
          <w:u w:val="single"/>
        </w:rPr>
        <w:t>Biofeedback and Self-Regulation</w:t>
      </w:r>
      <w:r>
        <w:rPr>
          <w:rFonts w:ascii="News Gothic" w:hAnsi="News Gothic" w:cs="News Gothic"/>
        </w:rPr>
        <w:t xml:space="preserve">, </w:t>
      </w:r>
      <w:r>
        <w:rPr>
          <w:rFonts w:ascii="News Gothic" w:hAnsi="News Gothic" w:cs="News Gothic"/>
          <w:u w:val="single"/>
        </w:rPr>
        <w:t>21</w:t>
      </w:r>
      <w:r>
        <w:rPr>
          <w:rFonts w:ascii="News Gothic" w:hAnsi="News Gothic" w:cs="News Gothic"/>
        </w:rPr>
        <w:t>, 229-240.</w:t>
      </w:r>
      <w:r w:rsidR="008B2635">
        <w:rPr>
          <w:rFonts w:ascii="News Gothic" w:hAnsi="News Gothic" w:cs="News Gothic"/>
        </w:rPr>
        <w:t xml:space="preserve"> </w:t>
      </w:r>
      <w:hyperlink r:id="rId68" w:history="1">
        <w:r w:rsidR="00BD63F4" w:rsidRPr="00503291">
          <w:rPr>
            <w:rStyle w:val="Hyperlink"/>
            <w:rFonts w:ascii="News Gothic" w:hAnsi="News Gothic" w:cs="News Gothic"/>
          </w:rPr>
          <w:t>https://doi.org/</w:t>
        </w:r>
      </w:hyperlink>
      <w:hyperlink r:id="rId69" w:history="1">
        <w:r w:rsidR="0064671C" w:rsidRPr="00804A52">
          <w:rPr>
            <w:rStyle w:val="Hyperlink"/>
            <w:rFonts w:ascii="News Gothic" w:hAnsi="News Gothic" w:cs="News Gothic"/>
          </w:rPr>
          <w:t>10.1007/bf02214735</w:t>
        </w:r>
      </w:hyperlink>
    </w:p>
    <w:p w14:paraId="2D9E13DA" w14:textId="77777777" w:rsidR="00796E1B" w:rsidRDefault="00796E1B" w:rsidP="00796E1B">
      <w:pPr>
        <w:pStyle w:val="Level1"/>
        <w:widowControl/>
        <w:tabs>
          <w:tab w:val="left" w:pos="720"/>
        </w:tabs>
        <w:ind w:hanging="720"/>
        <w:jc w:val="left"/>
        <w:rPr>
          <w:rFonts w:ascii="News Gothic" w:hAnsi="News Gothic" w:cs="News Gothic"/>
        </w:rPr>
      </w:pPr>
    </w:p>
    <w:p w14:paraId="246C5DA6" w14:textId="5E6073AB" w:rsidR="00796E1B" w:rsidRDefault="009B00AF" w:rsidP="00BD63F4">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 xml:space="preserve">Kowall, M. G., Nuber, G. W., Stern, S. H., Kolk, G. &amp; Cassisi J. E. (1996). Patellar taping in the treatment of patellofemoral pain: A prospective, randomized study. </w:t>
      </w:r>
      <w:r>
        <w:rPr>
          <w:rFonts w:ascii="News Gothic" w:hAnsi="News Gothic" w:cs="News Gothic"/>
          <w:u w:val="single"/>
        </w:rPr>
        <w:t>American Journal of Sports Medicine</w:t>
      </w:r>
      <w:r>
        <w:rPr>
          <w:rFonts w:ascii="News Gothic" w:hAnsi="News Gothic" w:cs="News Gothic"/>
        </w:rPr>
        <w:t xml:space="preserve">, </w:t>
      </w:r>
      <w:r>
        <w:rPr>
          <w:rFonts w:ascii="News Gothic" w:hAnsi="News Gothic" w:cs="News Gothic"/>
          <w:u w:val="single"/>
        </w:rPr>
        <w:t>24</w:t>
      </w:r>
      <w:r>
        <w:rPr>
          <w:rFonts w:ascii="News Gothic" w:hAnsi="News Gothic" w:cs="News Gothic"/>
        </w:rPr>
        <w:t>, 61-66.</w:t>
      </w:r>
      <w:r w:rsidR="008B2635">
        <w:rPr>
          <w:rFonts w:ascii="News Gothic" w:hAnsi="News Gothic" w:cs="News Gothic"/>
        </w:rPr>
        <w:t xml:space="preserve"> </w:t>
      </w:r>
      <w:hyperlink r:id="rId70" w:history="1">
        <w:r w:rsidR="00BD63F4" w:rsidRPr="00503291">
          <w:rPr>
            <w:rStyle w:val="Hyperlink"/>
            <w:rFonts w:ascii="News Gothic" w:hAnsi="News Gothic" w:cs="News Gothic"/>
          </w:rPr>
          <w:t>https://doi.org/</w:t>
        </w:r>
      </w:hyperlink>
      <w:hyperlink r:id="rId71" w:history="1">
        <w:r w:rsidR="00541E28" w:rsidRPr="00804A52">
          <w:rPr>
            <w:rStyle w:val="Hyperlink"/>
            <w:rFonts w:ascii="News Gothic" w:hAnsi="News Gothic" w:cs="News Gothic"/>
          </w:rPr>
          <w:t>10.1177/036354659602400111</w:t>
        </w:r>
      </w:hyperlink>
    </w:p>
    <w:p w14:paraId="6C517FC5" w14:textId="77777777" w:rsidR="00796E1B" w:rsidRDefault="00796E1B" w:rsidP="00796E1B">
      <w:pPr>
        <w:pStyle w:val="Level1"/>
        <w:widowControl/>
        <w:tabs>
          <w:tab w:val="left" w:pos="720"/>
        </w:tabs>
        <w:ind w:hanging="720"/>
        <w:jc w:val="left"/>
        <w:rPr>
          <w:rFonts w:ascii="News Gothic" w:hAnsi="News Gothic" w:cs="News Gothic"/>
        </w:rPr>
      </w:pPr>
    </w:p>
    <w:p w14:paraId="0D9F99F0" w14:textId="4651EAEE" w:rsidR="00796E1B" w:rsidRDefault="009B00AF" w:rsidP="00BD63F4">
      <w:pPr>
        <w:widowControl/>
        <w:numPr>
          <w:ilvl w:val="12"/>
          <w:numId w:val="0"/>
        </w:numPr>
        <w:tabs>
          <w:tab w:val="left" w:pos="720"/>
        </w:tabs>
        <w:ind w:left="720" w:hanging="720"/>
        <w:rPr>
          <w:rFonts w:ascii="News Gothic" w:hAnsi="News Gothic" w:cs="News Gothic"/>
        </w:rPr>
      </w:pPr>
      <w:r w:rsidRPr="00E672E5">
        <w:rPr>
          <w:rFonts w:ascii="News Gothic" w:hAnsi="News Gothic" w:cs="News Gothic"/>
          <w:b/>
          <w:bCs/>
        </w:rPr>
        <w:t>Levin, J. B., Lofland, K. R.,</w:t>
      </w:r>
      <w:r>
        <w:rPr>
          <w:rFonts w:ascii="News Gothic" w:hAnsi="News Gothic" w:cs="News Gothic"/>
        </w:rPr>
        <w:t xml:space="preserve"> Cassisi, J. E., Poreh, A. M., &amp; Blonsky, E. R. (1996). The relationship between self-efficacy and disability in chronic low back pain patients. </w:t>
      </w:r>
      <w:r>
        <w:rPr>
          <w:rFonts w:ascii="News Gothic" w:hAnsi="News Gothic" w:cs="News Gothic"/>
          <w:u w:val="single"/>
        </w:rPr>
        <w:t>International Journal of Rehabilitation and Health,</w:t>
      </w:r>
      <w:r>
        <w:rPr>
          <w:rFonts w:ascii="News Gothic" w:hAnsi="News Gothic" w:cs="News Gothic"/>
        </w:rPr>
        <w:t xml:space="preserve"> </w:t>
      </w:r>
      <w:r>
        <w:rPr>
          <w:rFonts w:ascii="News Gothic" w:hAnsi="News Gothic" w:cs="News Gothic"/>
          <w:u w:val="single"/>
        </w:rPr>
        <w:t>2</w:t>
      </w:r>
      <w:r>
        <w:rPr>
          <w:rFonts w:ascii="News Gothic" w:hAnsi="News Gothic" w:cs="News Gothic"/>
        </w:rPr>
        <w:t>, 19-29.</w:t>
      </w:r>
      <w:r w:rsidR="008B2635">
        <w:rPr>
          <w:rFonts w:ascii="News Gothic" w:hAnsi="News Gothic" w:cs="News Gothic"/>
        </w:rPr>
        <w:t xml:space="preserve"> </w:t>
      </w:r>
      <w:hyperlink r:id="rId72" w:history="1">
        <w:r w:rsidR="00BD63F4" w:rsidRPr="00503291">
          <w:rPr>
            <w:rStyle w:val="Hyperlink"/>
            <w:rFonts w:ascii="News Gothic" w:hAnsi="News Gothic" w:cs="News Gothic"/>
          </w:rPr>
          <w:t>https://doi.org/</w:t>
        </w:r>
      </w:hyperlink>
      <w:hyperlink r:id="rId73" w:history="1">
        <w:r w:rsidR="002D7C39" w:rsidRPr="00503291">
          <w:rPr>
            <w:rStyle w:val="Hyperlink"/>
            <w:rFonts w:ascii="News Gothic" w:hAnsi="News Gothic" w:cs="News Gothic"/>
          </w:rPr>
          <w:t>10.1007/BF02213561</w:t>
        </w:r>
      </w:hyperlink>
    </w:p>
    <w:p w14:paraId="51C82594" w14:textId="77777777" w:rsidR="002D7C39" w:rsidRDefault="002D7C39" w:rsidP="00796E1B">
      <w:pPr>
        <w:pStyle w:val="Level1"/>
        <w:widowControl/>
        <w:tabs>
          <w:tab w:val="left" w:pos="720"/>
        </w:tabs>
        <w:ind w:hanging="720"/>
        <w:jc w:val="left"/>
        <w:rPr>
          <w:rFonts w:ascii="News Gothic" w:hAnsi="News Gothic" w:cs="News Gothic"/>
        </w:rPr>
      </w:pPr>
    </w:p>
    <w:p w14:paraId="3EE138EC" w14:textId="77777777" w:rsidR="00796E1B" w:rsidRDefault="00796E1B" w:rsidP="00796E1B">
      <w:pPr>
        <w:pStyle w:val="Level1"/>
        <w:widowControl/>
        <w:tabs>
          <w:tab w:val="left" w:pos="720"/>
        </w:tabs>
        <w:ind w:hanging="720"/>
        <w:jc w:val="left"/>
        <w:rPr>
          <w:rFonts w:ascii="News Gothic" w:hAnsi="News Gothic" w:cs="News Gothic"/>
        </w:rPr>
      </w:pPr>
    </w:p>
    <w:p w14:paraId="61517A11" w14:textId="77777777" w:rsidR="00796E1B" w:rsidRDefault="009B00AF"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Levitt, R., </w:t>
      </w:r>
      <w:r w:rsidRPr="00E672E5">
        <w:rPr>
          <w:rFonts w:ascii="News Gothic" w:hAnsi="News Gothic" w:cs="News Gothic"/>
          <w:b/>
          <w:bCs/>
        </w:rPr>
        <w:t>Deisinger, J. A.,</w:t>
      </w:r>
      <w:r>
        <w:rPr>
          <w:rFonts w:ascii="News Gothic" w:hAnsi="News Gothic" w:cs="News Gothic"/>
        </w:rPr>
        <w:t xml:space="preserve"> Wall, J. R., Ford, L., &amp; Cassisi, J. E. (1995). Biofeedback-assisted post-operative rehabilitation of minor arthroscopic knee surgeries. </w:t>
      </w:r>
      <w:r>
        <w:rPr>
          <w:rFonts w:ascii="News Gothic" w:hAnsi="News Gothic" w:cs="News Gothic"/>
          <w:u w:val="single"/>
        </w:rPr>
        <w:t>Journal of Sports Medicine and Physical Fitness</w:t>
      </w:r>
      <w:r>
        <w:rPr>
          <w:rFonts w:ascii="News Gothic" w:hAnsi="News Gothic" w:cs="News Gothic"/>
        </w:rPr>
        <w:t xml:space="preserve">, </w:t>
      </w:r>
      <w:r>
        <w:rPr>
          <w:rFonts w:ascii="News Gothic" w:hAnsi="News Gothic" w:cs="News Gothic"/>
          <w:u w:val="single"/>
        </w:rPr>
        <w:t>35,</w:t>
      </w:r>
      <w:r>
        <w:rPr>
          <w:rFonts w:ascii="News Gothic" w:hAnsi="News Gothic" w:cs="News Gothic"/>
        </w:rPr>
        <w:t xml:space="preserve"> 218-223.</w:t>
      </w:r>
    </w:p>
    <w:p w14:paraId="0DC4D132" w14:textId="77777777" w:rsidR="00796E1B" w:rsidRDefault="00796E1B" w:rsidP="00796E1B">
      <w:pPr>
        <w:pStyle w:val="Level1"/>
        <w:widowControl/>
        <w:tabs>
          <w:tab w:val="left" w:pos="720"/>
        </w:tabs>
        <w:ind w:hanging="720"/>
        <w:jc w:val="left"/>
        <w:rPr>
          <w:rFonts w:ascii="News Gothic" w:hAnsi="News Gothic" w:cs="News Gothic"/>
        </w:rPr>
      </w:pPr>
    </w:p>
    <w:p w14:paraId="529A17AC" w14:textId="07BB2062" w:rsidR="00796E1B" w:rsidRDefault="00796E1B" w:rsidP="00BD63F4">
      <w:pPr>
        <w:widowControl/>
        <w:numPr>
          <w:ilvl w:val="12"/>
          <w:numId w:val="0"/>
        </w:numPr>
        <w:tabs>
          <w:tab w:val="left" w:pos="720"/>
        </w:tabs>
        <w:ind w:left="720" w:hanging="720"/>
        <w:rPr>
          <w:rFonts w:ascii="News Gothic" w:hAnsi="News Gothic" w:cs="News Gothic"/>
        </w:rPr>
      </w:pPr>
      <w:r w:rsidRPr="00E672E5">
        <w:rPr>
          <w:rFonts w:ascii="News Gothic" w:hAnsi="News Gothic" w:cs="News Gothic"/>
          <w:b/>
          <w:bCs/>
        </w:rPr>
        <w:t>L</w:t>
      </w:r>
      <w:r w:rsidR="009B00AF" w:rsidRPr="00E672E5">
        <w:rPr>
          <w:rFonts w:ascii="News Gothic" w:hAnsi="News Gothic" w:cs="News Gothic"/>
          <w:b/>
          <w:bCs/>
        </w:rPr>
        <w:t>ofland, K., Mumby, P.,</w:t>
      </w:r>
      <w:r w:rsidR="009B00AF">
        <w:rPr>
          <w:rFonts w:ascii="News Gothic" w:hAnsi="News Gothic" w:cs="News Gothic"/>
        </w:rPr>
        <w:t xml:space="preserve"> Cassisi, J. E., Palumbo, N. L., &amp; Camic, P. (1995). Assessment of lumbar EMG during static and dynamic activity in pain-free normals: Implications for muscle scanning protocols. </w:t>
      </w:r>
      <w:r w:rsidR="009B00AF">
        <w:rPr>
          <w:rFonts w:ascii="News Gothic" w:hAnsi="News Gothic" w:cs="News Gothic"/>
          <w:u w:val="single"/>
        </w:rPr>
        <w:t>Biofeedback and Self-Regulation</w:t>
      </w:r>
      <w:r w:rsidR="009B00AF">
        <w:rPr>
          <w:rFonts w:ascii="News Gothic" w:hAnsi="News Gothic" w:cs="News Gothic"/>
        </w:rPr>
        <w:t xml:space="preserve">, </w:t>
      </w:r>
      <w:r w:rsidR="009B00AF">
        <w:rPr>
          <w:rFonts w:ascii="News Gothic" w:hAnsi="News Gothic" w:cs="News Gothic"/>
          <w:u w:val="single"/>
        </w:rPr>
        <w:t>20</w:t>
      </w:r>
      <w:r w:rsidR="009B00AF">
        <w:rPr>
          <w:rFonts w:ascii="News Gothic" w:hAnsi="News Gothic" w:cs="News Gothic"/>
        </w:rPr>
        <w:t>, 3-18.</w:t>
      </w:r>
      <w:r w:rsidR="008B2635">
        <w:t xml:space="preserve"> </w:t>
      </w:r>
      <w:hyperlink r:id="rId74" w:history="1">
        <w:r w:rsidR="00BD63F4" w:rsidRPr="00503291">
          <w:rPr>
            <w:rStyle w:val="Hyperlink"/>
            <w:rFonts w:ascii="News Gothic" w:hAnsi="News Gothic" w:cs="News Gothic"/>
          </w:rPr>
          <w:t>https://doi.org/</w:t>
        </w:r>
      </w:hyperlink>
      <w:hyperlink r:id="rId75" w:history="1">
        <w:r w:rsidR="00242013" w:rsidRPr="00503291">
          <w:rPr>
            <w:rStyle w:val="Hyperlink"/>
            <w:rFonts w:ascii="News Gothic" w:hAnsi="News Gothic" w:cs="News Gothic"/>
          </w:rPr>
          <w:t>10.1007/bf01712763</w:t>
        </w:r>
      </w:hyperlink>
      <w:r w:rsidR="00242013">
        <w:rPr>
          <w:rFonts w:ascii="News Gothic" w:hAnsi="News Gothic" w:cs="News Gothic"/>
        </w:rPr>
        <w:t xml:space="preserve"> </w:t>
      </w:r>
    </w:p>
    <w:p w14:paraId="7C8AF746" w14:textId="77777777" w:rsidR="00796E1B" w:rsidRDefault="00796E1B" w:rsidP="00796E1B">
      <w:pPr>
        <w:pStyle w:val="Level1"/>
        <w:widowControl/>
        <w:tabs>
          <w:tab w:val="left" w:pos="720"/>
        </w:tabs>
        <w:ind w:hanging="720"/>
        <w:jc w:val="left"/>
        <w:rPr>
          <w:rFonts w:ascii="News Gothic" w:hAnsi="News Gothic" w:cs="News Gothic"/>
        </w:rPr>
      </w:pPr>
    </w:p>
    <w:p w14:paraId="7A3D37CE" w14:textId="13096899" w:rsidR="00796E1B" w:rsidRDefault="009B00AF" w:rsidP="00BD63F4">
      <w:pPr>
        <w:widowControl/>
        <w:numPr>
          <w:ilvl w:val="12"/>
          <w:numId w:val="0"/>
        </w:numPr>
        <w:tabs>
          <w:tab w:val="left" w:pos="720"/>
        </w:tabs>
        <w:ind w:left="720" w:hanging="720"/>
        <w:rPr>
          <w:rFonts w:ascii="News Gothic" w:hAnsi="News Gothic" w:cs="News Gothic"/>
        </w:rPr>
      </w:pPr>
      <w:r w:rsidRPr="00E672E5">
        <w:rPr>
          <w:rFonts w:ascii="News Gothic" w:hAnsi="News Gothic" w:cs="News Gothic"/>
          <w:b/>
          <w:bCs/>
        </w:rPr>
        <w:t>Lawm, G. D.,</w:t>
      </w:r>
      <w:r>
        <w:rPr>
          <w:rFonts w:ascii="News Gothic" w:hAnsi="News Gothic" w:cs="News Gothic"/>
        </w:rPr>
        <w:t xml:space="preserve"> Schwartz, C., Houlihan, D., &amp; Cassisi, J. E. (1994). Graduated exposure plus feedback in the treatment of speech anxiety. </w:t>
      </w:r>
      <w:r>
        <w:rPr>
          <w:rFonts w:ascii="News Gothic" w:hAnsi="News Gothic" w:cs="News Gothic"/>
          <w:u w:val="single"/>
        </w:rPr>
        <w:t>Behavioral Interventions</w:t>
      </w:r>
      <w:r>
        <w:rPr>
          <w:rFonts w:ascii="News Gothic" w:hAnsi="News Gothic" w:cs="News Gothic"/>
        </w:rPr>
        <w:t xml:space="preserve">, </w:t>
      </w:r>
      <w:r>
        <w:rPr>
          <w:rFonts w:ascii="News Gothic" w:hAnsi="News Gothic" w:cs="News Gothic"/>
          <w:u w:val="single"/>
        </w:rPr>
        <w:t>9</w:t>
      </w:r>
      <w:r>
        <w:rPr>
          <w:rFonts w:ascii="News Gothic" w:hAnsi="News Gothic" w:cs="News Gothic"/>
        </w:rPr>
        <w:t>, 213-223.</w:t>
      </w:r>
      <w:r w:rsidR="005B0530">
        <w:rPr>
          <w:rFonts w:ascii="News Gothic" w:hAnsi="News Gothic" w:cs="News Gothic"/>
        </w:rPr>
        <w:t xml:space="preserve"> </w:t>
      </w:r>
      <w:hyperlink r:id="rId76" w:history="1">
        <w:r w:rsidR="00BD63F4" w:rsidRPr="00503291">
          <w:rPr>
            <w:rStyle w:val="Hyperlink"/>
            <w:rFonts w:ascii="News Gothic" w:hAnsi="News Gothic" w:cs="News Gothic"/>
          </w:rPr>
          <w:t>https://doi.org/</w:t>
        </w:r>
      </w:hyperlink>
      <w:hyperlink r:id="rId77" w:history="1">
        <w:r w:rsidR="00242013" w:rsidRPr="00503291">
          <w:rPr>
            <w:rStyle w:val="Hyperlink"/>
            <w:rFonts w:ascii="News Gothic" w:hAnsi="News Gothic" w:cs="News Gothic"/>
          </w:rPr>
          <w:t>10.1002/bin.2360090403</w:t>
        </w:r>
      </w:hyperlink>
      <w:r w:rsidR="00242013">
        <w:rPr>
          <w:rFonts w:ascii="News Gothic" w:hAnsi="News Gothic" w:cs="News Gothic"/>
        </w:rPr>
        <w:t xml:space="preserve"> </w:t>
      </w:r>
    </w:p>
    <w:p w14:paraId="1992D1F3" w14:textId="77777777" w:rsidR="00796E1B" w:rsidRDefault="00796E1B" w:rsidP="00796E1B">
      <w:pPr>
        <w:pStyle w:val="Level1"/>
        <w:widowControl/>
        <w:tabs>
          <w:tab w:val="left" w:pos="720"/>
        </w:tabs>
        <w:ind w:hanging="720"/>
        <w:jc w:val="left"/>
        <w:rPr>
          <w:rFonts w:ascii="News Gothic" w:hAnsi="News Gothic" w:cs="News Gothic"/>
        </w:rPr>
      </w:pPr>
    </w:p>
    <w:p w14:paraId="308D1159" w14:textId="488A8A5B" w:rsidR="00796E1B" w:rsidRDefault="009B00AF" w:rsidP="00BD63F4">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Sypert, G. W., </w:t>
      </w:r>
      <w:r w:rsidRPr="00E672E5">
        <w:rPr>
          <w:rFonts w:ascii="News Gothic" w:hAnsi="News Gothic" w:cs="News Gothic"/>
          <w:b/>
          <w:bCs/>
        </w:rPr>
        <w:t>Lagana', L., Friedman, E. M.,</w:t>
      </w:r>
      <w:r>
        <w:rPr>
          <w:rFonts w:ascii="News Gothic" w:hAnsi="News Gothic" w:cs="News Gothic"/>
        </w:rPr>
        <w:t xml:space="preserve"> &amp; Robinson, M. E. (1993). Pain, disability, and psychological functioning in chronic low back pain subgroups:  Myofascial verses herniated disc syndrome. </w:t>
      </w:r>
      <w:r>
        <w:rPr>
          <w:rFonts w:ascii="News Gothic" w:hAnsi="News Gothic" w:cs="News Gothic"/>
          <w:u w:val="single"/>
        </w:rPr>
        <w:t>Neurosurgery</w:t>
      </w:r>
      <w:r>
        <w:rPr>
          <w:rFonts w:ascii="News Gothic" w:hAnsi="News Gothic" w:cs="News Gothic"/>
        </w:rPr>
        <w:t>, 33, 379-386.</w:t>
      </w:r>
      <w:r w:rsidR="005B0530">
        <w:rPr>
          <w:rFonts w:ascii="News Gothic" w:hAnsi="News Gothic" w:cs="News Gothic"/>
        </w:rPr>
        <w:t xml:space="preserve"> </w:t>
      </w:r>
      <w:hyperlink r:id="rId78" w:history="1">
        <w:r w:rsidR="00BD63F4" w:rsidRPr="00503291">
          <w:rPr>
            <w:rStyle w:val="Hyperlink"/>
            <w:rFonts w:ascii="News Gothic" w:hAnsi="News Gothic" w:cs="News Gothic"/>
          </w:rPr>
          <w:t>https://doi.org/</w:t>
        </w:r>
      </w:hyperlink>
      <w:hyperlink r:id="rId79" w:history="1">
        <w:r w:rsidR="00242013" w:rsidRPr="00503291">
          <w:rPr>
            <w:rStyle w:val="Hyperlink"/>
            <w:rFonts w:ascii="News Gothic" w:hAnsi="News Gothic" w:cs="News Gothic"/>
          </w:rPr>
          <w:t>10.1227/00006123-199309000-00005</w:t>
        </w:r>
      </w:hyperlink>
      <w:r w:rsidR="00242013">
        <w:rPr>
          <w:rFonts w:ascii="News Gothic" w:hAnsi="News Gothic" w:cs="News Gothic"/>
        </w:rPr>
        <w:t xml:space="preserve"> </w:t>
      </w:r>
    </w:p>
    <w:p w14:paraId="2EDF5468" w14:textId="77777777" w:rsidR="00796E1B" w:rsidRDefault="00796E1B" w:rsidP="00796E1B">
      <w:pPr>
        <w:pStyle w:val="Level1"/>
        <w:widowControl/>
        <w:tabs>
          <w:tab w:val="left" w:pos="720"/>
        </w:tabs>
        <w:ind w:hanging="720"/>
        <w:jc w:val="left"/>
        <w:rPr>
          <w:rFonts w:ascii="News Gothic" w:hAnsi="News Gothic" w:cs="News Gothic"/>
        </w:rPr>
      </w:pPr>
    </w:p>
    <w:p w14:paraId="48B5E1CA" w14:textId="7B7BD6EF" w:rsidR="00796E1B" w:rsidRDefault="009B00AF" w:rsidP="00BD63F4">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Robinson, M. E., O'Conner, P., &amp; MacMillan, M. (1993). Trunk strength and lumbar paraspinal muscle activity during isometric exercise in chronic low back pain patients and controls. </w:t>
      </w:r>
      <w:r>
        <w:rPr>
          <w:rFonts w:ascii="News Gothic" w:hAnsi="News Gothic" w:cs="News Gothic"/>
          <w:u w:val="single"/>
        </w:rPr>
        <w:t>Spine</w:t>
      </w:r>
      <w:r>
        <w:rPr>
          <w:rFonts w:ascii="News Gothic" w:hAnsi="News Gothic" w:cs="News Gothic"/>
        </w:rPr>
        <w:t xml:space="preserve">, </w:t>
      </w:r>
      <w:r>
        <w:rPr>
          <w:rFonts w:ascii="News Gothic" w:hAnsi="News Gothic" w:cs="News Gothic"/>
          <w:u w:val="single"/>
        </w:rPr>
        <w:t>18</w:t>
      </w:r>
      <w:r>
        <w:rPr>
          <w:rFonts w:ascii="News Gothic" w:hAnsi="News Gothic" w:cs="News Gothic"/>
        </w:rPr>
        <w:t>, 245-251.</w:t>
      </w:r>
      <w:r w:rsidR="005B0530">
        <w:rPr>
          <w:rFonts w:ascii="News Gothic" w:hAnsi="News Gothic" w:cs="News Gothic"/>
        </w:rPr>
        <w:t xml:space="preserve"> </w:t>
      </w:r>
      <w:hyperlink r:id="rId80" w:history="1">
        <w:r w:rsidR="00BD63F4" w:rsidRPr="00503291">
          <w:rPr>
            <w:rStyle w:val="Hyperlink"/>
            <w:rFonts w:ascii="News Gothic" w:hAnsi="News Gothic" w:cs="News Gothic"/>
          </w:rPr>
          <w:t>https://doi.org/</w:t>
        </w:r>
      </w:hyperlink>
      <w:hyperlink r:id="rId81" w:history="1">
        <w:r w:rsidR="004E2564" w:rsidRPr="00503291">
          <w:rPr>
            <w:rStyle w:val="Hyperlink"/>
            <w:rFonts w:ascii="News Gothic" w:hAnsi="News Gothic" w:cs="News Gothic"/>
          </w:rPr>
          <w:t>10.1097/00007632-199302000-00012</w:t>
        </w:r>
      </w:hyperlink>
      <w:r w:rsidR="004E2564">
        <w:rPr>
          <w:rFonts w:ascii="News Gothic" w:hAnsi="News Gothic" w:cs="News Gothic"/>
        </w:rPr>
        <w:t xml:space="preserve"> </w:t>
      </w:r>
    </w:p>
    <w:p w14:paraId="04A3CB38" w14:textId="77777777" w:rsidR="00796E1B" w:rsidRDefault="00796E1B" w:rsidP="00796E1B">
      <w:pPr>
        <w:pStyle w:val="Level1"/>
        <w:widowControl/>
        <w:tabs>
          <w:tab w:val="left" w:pos="720"/>
        </w:tabs>
        <w:ind w:hanging="720"/>
        <w:jc w:val="left"/>
        <w:rPr>
          <w:rFonts w:ascii="News Gothic" w:hAnsi="News Gothic" w:cs="News Gothic"/>
        </w:rPr>
      </w:pPr>
    </w:p>
    <w:p w14:paraId="1AB7C5BD" w14:textId="6F6FDEB0" w:rsidR="00796E1B" w:rsidRDefault="00796E1B" w:rsidP="00D71837">
      <w:pPr>
        <w:widowControl/>
        <w:numPr>
          <w:ilvl w:val="12"/>
          <w:numId w:val="0"/>
        </w:numPr>
        <w:tabs>
          <w:tab w:val="left" w:pos="720"/>
        </w:tabs>
        <w:ind w:left="720" w:hanging="720"/>
        <w:rPr>
          <w:rFonts w:ascii="News Gothic" w:hAnsi="News Gothic" w:cs="News Gothic"/>
        </w:rPr>
      </w:pPr>
      <w:r>
        <w:rPr>
          <w:rFonts w:ascii="News Gothic" w:hAnsi="News Gothic" w:cs="News Gothic"/>
        </w:rPr>
        <w:t>C</w:t>
      </w:r>
      <w:r w:rsidR="009B00AF">
        <w:rPr>
          <w:rFonts w:ascii="News Gothic" w:hAnsi="News Gothic" w:cs="News Gothic"/>
        </w:rPr>
        <w:t xml:space="preserve">assisi, J. E., </w:t>
      </w:r>
      <w:r w:rsidR="009B00AF" w:rsidRPr="00E672E5">
        <w:rPr>
          <w:rFonts w:ascii="News Gothic" w:hAnsi="News Gothic" w:cs="News Gothic"/>
          <w:b/>
          <w:bCs/>
        </w:rPr>
        <w:t>Sexton-Radek, K.,</w:t>
      </w:r>
      <w:r w:rsidR="009B00AF">
        <w:rPr>
          <w:rFonts w:ascii="News Gothic" w:hAnsi="News Gothic" w:cs="News Gothic"/>
        </w:rPr>
        <w:t xml:space="preserve"> Castrogiovanni, M., </w:t>
      </w:r>
      <w:r w:rsidR="009B00AF" w:rsidRPr="00E672E5">
        <w:rPr>
          <w:rFonts w:ascii="News Gothic" w:hAnsi="News Gothic" w:cs="News Gothic"/>
          <w:b/>
          <w:bCs/>
        </w:rPr>
        <w:t>Chastain, D.,</w:t>
      </w:r>
      <w:r w:rsidR="009B00AF">
        <w:rPr>
          <w:rFonts w:ascii="News Gothic" w:hAnsi="News Gothic" w:cs="News Gothic"/>
        </w:rPr>
        <w:t xml:space="preserve"> &amp; Robinson, M. E. (1993). The use of ambulatory EMG-monitoring to measure compliance with lumbar strengthening exercises. </w:t>
      </w:r>
      <w:r w:rsidR="009B00AF">
        <w:rPr>
          <w:rFonts w:ascii="News Gothic" w:hAnsi="News Gothic" w:cs="News Gothic"/>
          <w:u w:val="single"/>
        </w:rPr>
        <w:t>Biofeedback and Self-Regulation</w:t>
      </w:r>
      <w:r w:rsidR="009B00AF">
        <w:rPr>
          <w:rFonts w:ascii="News Gothic" w:hAnsi="News Gothic" w:cs="News Gothic"/>
        </w:rPr>
        <w:t xml:space="preserve">, </w:t>
      </w:r>
      <w:r w:rsidR="009B00AF">
        <w:rPr>
          <w:rFonts w:ascii="News Gothic" w:hAnsi="News Gothic" w:cs="News Gothic"/>
          <w:u w:val="single"/>
        </w:rPr>
        <w:t>18</w:t>
      </w:r>
      <w:r w:rsidR="009B00AF">
        <w:rPr>
          <w:rFonts w:ascii="News Gothic" w:hAnsi="News Gothic" w:cs="News Gothic"/>
        </w:rPr>
        <w:t>, 45-52.</w:t>
      </w:r>
      <w:r w:rsidR="005B0530">
        <w:rPr>
          <w:rFonts w:ascii="News Gothic" w:hAnsi="News Gothic" w:cs="News Gothic"/>
        </w:rPr>
        <w:t xml:space="preserve"> </w:t>
      </w:r>
      <w:hyperlink r:id="rId82" w:history="1">
        <w:r w:rsidR="00D71837" w:rsidRPr="00503291">
          <w:rPr>
            <w:rStyle w:val="Hyperlink"/>
            <w:rFonts w:ascii="News Gothic" w:hAnsi="News Gothic" w:cs="News Gothic"/>
          </w:rPr>
          <w:t>https://doi.org/</w:t>
        </w:r>
      </w:hyperlink>
      <w:hyperlink r:id="rId83" w:history="1">
        <w:r w:rsidR="004E2564" w:rsidRPr="00503291">
          <w:rPr>
            <w:rStyle w:val="Hyperlink"/>
            <w:rFonts w:ascii="News Gothic" w:hAnsi="News Gothic" w:cs="News Gothic"/>
          </w:rPr>
          <w:t>10.1007/bf00999513</w:t>
        </w:r>
      </w:hyperlink>
      <w:r w:rsidR="004E2564">
        <w:rPr>
          <w:rFonts w:ascii="News Gothic" w:hAnsi="News Gothic" w:cs="News Gothic"/>
        </w:rPr>
        <w:t xml:space="preserve"> </w:t>
      </w:r>
    </w:p>
    <w:p w14:paraId="1729A573" w14:textId="77777777" w:rsidR="00796E1B" w:rsidRDefault="00796E1B" w:rsidP="00796E1B">
      <w:pPr>
        <w:pStyle w:val="Level1"/>
        <w:widowControl/>
        <w:tabs>
          <w:tab w:val="left" w:pos="720"/>
        </w:tabs>
        <w:ind w:hanging="720"/>
        <w:jc w:val="left"/>
        <w:rPr>
          <w:rFonts w:ascii="News Gothic" w:hAnsi="News Gothic" w:cs="News Gothic"/>
        </w:rPr>
      </w:pPr>
    </w:p>
    <w:p w14:paraId="33BCF2B0" w14:textId="12A2442D" w:rsidR="00796E1B" w:rsidRDefault="009B00AF" w:rsidP="00D71837">
      <w:pPr>
        <w:widowControl/>
        <w:numPr>
          <w:ilvl w:val="12"/>
          <w:numId w:val="0"/>
        </w:numPr>
        <w:tabs>
          <w:tab w:val="left" w:pos="720"/>
        </w:tabs>
        <w:ind w:left="720" w:hanging="720"/>
        <w:rPr>
          <w:rFonts w:ascii="News Gothic" w:hAnsi="News Gothic" w:cs="News Gothic"/>
        </w:rPr>
      </w:pPr>
      <w:r w:rsidRPr="00E672E5">
        <w:rPr>
          <w:rFonts w:ascii="News Gothic" w:hAnsi="News Gothic" w:cs="News Gothic"/>
          <w:b/>
          <w:bCs/>
        </w:rPr>
        <w:t>Workman D. E.,</w:t>
      </w:r>
      <w:r>
        <w:rPr>
          <w:rFonts w:ascii="News Gothic" w:hAnsi="News Gothic" w:cs="News Gothic"/>
        </w:rPr>
        <w:t xml:space="preserve"> Cassisi, J. E., &amp; Dougherty, M. C. (1993). Validation of surface EMG as a measure of intravaginal and intraabdominal activity: Implications for biofeedback-assisted Kegel exercises. </w:t>
      </w:r>
      <w:r>
        <w:rPr>
          <w:rFonts w:ascii="News Gothic" w:hAnsi="News Gothic" w:cs="News Gothic"/>
          <w:u w:val="single"/>
        </w:rPr>
        <w:t>Psychophysiology</w:t>
      </w:r>
      <w:r>
        <w:rPr>
          <w:rFonts w:ascii="News Gothic" w:hAnsi="News Gothic" w:cs="News Gothic"/>
        </w:rPr>
        <w:t xml:space="preserve">, </w:t>
      </w:r>
      <w:r>
        <w:rPr>
          <w:rFonts w:ascii="News Gothic" w:hAnsi="News Gothic" w:cs="News Gothic"/>
          <w:u w:val="single"/>
        </w:rPr>
        <w:t>30</w:t>
      </w:r>
      <w:r>
        <w:rPr>
          <w:rFonts w:ascii="News Gothic" w:hAnsi="News Gothic" w:cs="News Gothic"/>
        </w:rPr>
        <w:t>, 120-125.</w:t>
      </w:r>
      <w:r w:rsidR="009A4E80">
        <w:rPr>
          <w:rFonts w:ascii="News Gothic" w:hAnsi="News Gothic" w:cs="News Gothic"/>
        </w:rPr>
        <w:t xml:space="preserve"> </w:t>
      </w:r>
      <w:hyperlink r:id="rId84" w:history="1">
        <w:r w:rsidR="009A4E80" w:rsidRPr="00503291">
          <w:rPr>
            <w:rStyle w:val="Hyperlink"/>
            <w:rFonts w:ascii="News Gothic" w:hAnsi="News Gothic" w:cs="News Gothic"/>
          </w:rPr>
          <w:t>https://doi.org/10.1111/j.1469-8986.1993.tb03210.x</w:t>
        </w:r>
      </w:hyperlink>
      <w:r w:rsidR="009A4E80">
        <w:rPr>
          <w:rFonts w:ascii="News Gothic" w:hAnsi="News Gothic" w:cs="News Gothic"/>
        </w:rPr>
        <w:t xml:space="preserve"> </w:t>
      </w:r>
    </w:p>
    <w:p w14:paraId="72B70F78" w14:textId="77777777" w:rsidR="00796E1B" w:rsidRDefault="00796E1B" w:rsidP="00796E1B">
      <w:pPr>
        <w:pStyle w:val="Level1"/>
        <w:widowControl/>
        <w:tabs>
          <w:tab w:val="left" w:pos="720"/>
        </w:tabs>
        <w:ind w:hanging="720"/>
        <w:jc w:val="left"/>
        <w:rPr>
          <w:rFonts w:ascii="News Gothic" w:hAnsi="News Gothic" w:cs="News Gothic"/>
        </w:rPr>
      </w:pPr>
    </w:p>
    <w:p w14:paraId="73D95E02" w14:textId="77777777" w:rsidR="00796E1B" w:rsidRDefault="009B00AF" w:rsidP="00796E1B">
      <w:pPr>
        <w:pStyle w:val="Level1"/>
        <w:widowControl/>
        <w:tabs>
          <w:tab w:val="left" w:pos="720"/>
        </w:tabs>
        <w:ind w:hanging="720"/>
        <w:jc w:val="left"/>
        <w:rPr>
          <w:rFonts w:ascii="News Gothic" w:hAnsi="News Gothic" w:cs="News Gothic"/>
        </w:rPr>
      </w:pPr>
      <w:r>
        <w:rPr>
          <w:rFonts w:ascii="News Gothic" w:hAnsi="News Gothic" w:cs="News Gothic"/>
        </w:rPr>
        <w:lastRenderedPageBreak/>
        <w:t xml:space="preserve">Robinson, M. E., O'Conner, P., MacMillan, M., Fuller, A., &amp; Cassisi, J. E. (1992). Effect of instructions to simulate a back injury on torque reproducibility in an isometric lumbar extension task. </w:t>
      </w:r>
      <w:r>
        <w:rPr>
          <w:rFonts w:ascii="News Gothic" w:hAnsi="News Gothic" w:cs="News Gothic"/>
          <w:u w:val="single"/>
        </w:rPr>
        <w:t>Journal of Occupational Rehabilitation</w:t>
      </w:r>
      <w:r>
        <w:rPr>
          <w:rFonts w:ascii="News Gothic" w:hAnsi="News Gothic" w:cs="News Gothic"/>
        </w:rPr>
        <w:t xml:space="preserve">, </w:t>
      </w:r>
      <w:r>
        <w:rPr>
          <w:rFonts w:ascii="News Gothic" w:hAnsi="News Gothic" w:cs="News Gothic"/>
          <w:u w:val="single"/>
        </w:rPr>
        <w:t>2</w:t>
      </w:r>
      <w:r>
        <w:rPr>
          <w:rFonts w:ascii="News Gothic" w:hAnsi="News Gothic" w:cs="News Gothic"/>
        </w:rPr>
        <w:t xml:space="preserve">, 191-199. </w:t>
      </w:r>
      <w:r w:rsidR="0019738B" w:rsidRPr="0019738B">
        <w:rPr>
          <w:rFonts w:ascii="News Gothic" w:hAnsi="News Gothic" w:cs="News Gothic"/>
        </w:rPr>
        <w:t>DOI: 10.1007/bf01078997</w:t>
      </w:r>
    </w:p>
    <w:p w14:paraId="74F876D2" w14:textId="77777777" w:rsidR="00796E1B" w:rsidRDefault="00796E1B" w:rsidP="00796E1B">
      <w:pPr>
        <w:pStyle w:val="Level1"/>
        <w:widowControl/>
        <w:tabs>
          <w:tab w:val="left" w:pos="720"/>
        </w:tabs>
        <w:ind w:hanging="720"/>
        <w:jc w:val="left"/>
        <w:rPr>
          <w:rFonts w:ascii="News Gothic" w:hAnsi="News Gothic" w:cs="News Gothic"/>
        </w:rPr>
      </w:pPr>
    </w:p>
    <w:p w14:paraId="7AF35F7B" w14:textId="77777777" w:rsidR="00796E1B" w:rsidRDefault="009B00AF"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Robinson, M. E., Cassisi, J. E., O'Conner, P., &amp; MacMillan, M. (1992). Lumbar paraspinal EMG amplitude during isotonic exercise in low back pain patients and controls. </w:t>
      </w:r>
      <w:r>
        <w:rPr>
          <w:rFonts w:ascii="News Gothic" w:hAnsi="News Gothic" w:cs="News Gothic"/>
          <w:u w:val="single"/>
        </w:rPr>
        <w:t>Journal of Spinal Disorders</w:t>
      </w:r>
      <w:r>
        <w:rPr>
          <w:rFonts w:ascii="News Gothic" w:hAnsi="News Gothic" w:cs="News Gothic"/>
        </w:rPr>
        <w:t xml:space="preserve">, </w:t>
      </w:r>
      <w:r>
        <w:rPr>
          <w:rFonts w:ascii="News Gothic" w:hAnsi="News Gothic" w:cs="News Gothic"/>
          <w:u w:val="single"/>
        </w:rPr>
        <w:t>5</w:t>
      </w:r>
      <w:r>
        <w:rPr>
          <w:rFonts w:ascii="News Gothic" w:hAnsi="News Gothic" w:cs="News Gothic"/>
        </w:rPr>
        <w:t>, 8-15.</w:t>
      </w:r>
      <w:r w:rsidR="005B0530">
        <w:rPr>
          <w:rFonts w:ascii="News Gothic" w:hAnsi="News Gothic" w:cs="News Gothic"/>
        </w:rPr>
        <w:t xml:space="preserve"> </w:t>
      </w:r>
      <w:r w:rsidR="00736A65" w:rsidRPr="00736A65">
        <w:rPr>
          <w:rFonts w:ascii="News Gothic" w:hAnsi="News Gothic" w:cs="News Gothic"/>
        </w:rPr>
        <w:t>DOI: 10.1097/00002517-199203000-00002</w:t>
      </w:r>
    </w:p>
    <w:p w14:paraId="65A2E200" w14:textId="77777777" w:rsidR="00796E1B" w:rsidRDefault="00796E1B" w:rsidP="00796E1B">
      <w:pPr>
        <w:pStyle w:val="Level1"/>
        <w:widowControl/>
        <w:tabs>
          <w:tab w:val="left" w:pos="720"/>
        </w:tabs>
        <w:ind w:hanging="720"/>
        <w:jc w:val="left"/>
        <w:rPr>
          <w:rFonts w:ascii="News Gothic" w:hAnsi="News Gothic" w:cs="News Gothic"/>
        </w:rPr>
      </w:pPr>
    </w:p>
    <w:p w14:paraId="34C4FEA1" w14:textId="77777777" w:rsidR="00796E1B" w:rsidRDefault="009B00AF"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Cassisi, J. E., &amp; </w:t>
      </w:r>
      <w:r w:rsidRPr="00E672E5">
        <w:rPr>
          <w:rFonts w:ascii="News Gothic" w:hAnsi="News Gothic" w:cs="News Gothic"/>
          <w:b/>
          <w:bCs/>
        </w:rPr>
        <w:t>Workman, D. E.</w:t>
      </w:r>
      <w:r>
        <w:rPr>
          <w:rFonts w:ascii="News Gothic" w:hAnsi="News Gothic" w:cs="News Gothic"/>
        </w:rPr>
        <w:t xml:space="preserve"> (1992). The detection of malingering and deception using a short-form of the MMPI-2 based on the L, F, and K scales. </w:t>
      </w:r>
      <w:r>
        <w:rPr>
          <w:rFonts w:ascii="News Gothic" w:hAnsi="News Gothic" w:cs="News Gothic"/>
          <w:u w:val="single"/>
        </w:rPr>
        <w:t>Journal of Clinical Psychology</w:t>
      </w:r>
      <w:r>
        <w:rPr>
          <w:rFonts w:ascii="News Gothic" w:hAnsi="News Gothic" w:cs="News Gothic"/>
        </w:rPr>
        <w:t xml:space="preserve">, </w:t>
      </w:r>
      <w:r>
        <w:rPr>
          <w:rFonts w:ascii="News Gothic" w:hAnsi="News Gothic" w:cs="News Gothic"/>
          <w:u w:val="single"/>
        </w:rPr>
        <w:t>48</w:t>
      </w:r>
      <w:r>
        <w:rPr>
          <w:rFonts w:ascii="News Gothic" w:hAnsi="News Gothic" w:cs="News Gothic"/>
        </w:rPr>
        <w:t>, 54-58.</w:t>
      </w:r>
      <w:r w:rsidR="005B0530">
        <w:rPr>
          <w:rFonts w:ascii="News Gothic" w:hAnsi="News Gothic" w:cs="News Gothic"/>
        </w:rPr>
        <w:t xml:space="preserve"> </w:t>
      </w:r>
      <w:r w:rsidR="00095D1A" w:rsidRPr="00095D1A">
        <w:rPr>
          <w:rFonts w:ascii="News Gothic" w:hAnsi="News Gothic" w:cs="News Gothic"/>
        </w:rPr>
        <w:t>DOI: 10.1002/1097-4679(199201)48:1&lt;54::aid-jclp2270480107&gt;3.0.co;2-g</w:t>
      </w:r>
    </w:p>
    <w:p w14:paraId="04693E29" w14:textId="77777777" w:rsidR="00796E1B" w:rsidRDefault="00796E1B" w:rsidP="00796E1B">
      <w:pPr>
        <w:pStyle w:val="Level1"/>
        <w:widowControl/>
        <w:tabs>
          <w:tab w:val="left" w:pos="720"/>
        </w:tabs>
        <w:ind w:hanging="720"/>
        <w:jc w:val="left"/>
        <w:rPr>
          <w:rFonts w:ascii="News Gothic" w:hAnsi="News Gothic" w:cs="News Gothic"/>
        </w:rPr>
      </w:pPr>
    </w:p>
    <w:p w14:paraId="54824BF0" w14:textId="77777777" w:rsidR="00796E1B" w:rsidRDefault="009B00AF"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Robinson, M. E., MacMillan, M., O'Conner, P., Fuller, A., &amp; Cassisi J. E. (1991). Reproducibility of maximal versus submaximal efforts in an isometric lumbar extension task. </w:t>
      </w:r>
      <w:r>
        <w:rPr>
          <w:rFonts w:ascii="News Gothic" w:hAnsi="News Gothic" w:cs="News Gothic"/>
          <w:u w:val="single"/>
        </w:rPr>
        <w:t>Journal of Spinal Disorders</w:t>
      </w:r>
      <w:r>
        <w:rPr>
          <w:rFonts w:ascii="News Gothic" w:hAnsi="News Gothic" w:cs="News Gothic"/>
        </w:rPr>
        <w:t xml:space="preserve">, </w:t>
      </w:r>
      <w:r>
        <w:rPr>
          <w:rFonts w:ascii="News Gothic" w:hAnsi="News Gothic" w:cs="News Gothic"/>
          <w:u w:val="single"/>
        </w:rPr>
        <w:t>4</w:t>
      </w:r>
      <w:r>
        <w:rPr>
          <w:rFonts w:ascii="News Gothic" w:hAnsi="News Gothic" w:cs="News Gothic"/>
        </w:rPr>
        <w:t>, 444-448.</w:t>
      </w:r>
    </w:p>
    <w:p w14:paraId="25A81400" w14:textId="77777777" w:rsidR="00796E1B" w:rsidRDefault="00796E1B" w:rsidP="00796E1B">
      <w:pPr>
        <w:pStyle w:val="Level1"/>
        <w:widowControl/>
        <w:tabs>
          <w:tab w:val="left" w:pos="720"/>
        </w:tabs>
        <w:ind w:hanging="720"/>
        <w:jc w:val="left"/>
        <w:rPr>
          <w:rFonts w:ascii="News Gothic" w:hAnsi="News Gothic" w:cs="News Gothic"/>
        </w:rPr>
      </w:pPr>
    </w:p>
    <w:p w14:paraId="3C14075C" w14:textId="77777777" w:rsidR="00796E1B"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Cassisi, J. E., Sypert, G. W., </w:t>
      </w:r>
      <w:r w:rsidRPr="00D5583D">
        <w:rPr>
          <w:rFonts w:ascii="News Gothic" w:hAnsi="News Gothic" w:cs="News Gothic"/>
          <w:b/>
          <w:bCs/>
        </w:rPr>
        <w:t>Salamon, A., &amp; Kapel, L.</w:t>
      </w:r>
      <w:r>
        <w:rPr>
          <w:rFonts w:ascii="News Gothic" w:hAnsi="News Gothic" w:cs="News Gothic"/>
        </w:rPr>
        <w:t xml:space="preserve"> (1989). Independent evaluation of a multidisciplinary rehabilitation program for chronic low back pain. </w:t>
      </w:r>
      <w:r>
        <w:rPr>
          <w:rFonts w:ascii="News Gothic" w:hAnsi="News Gothic" w:cs="News Gothic"/>
          <w:u w:val="single"/>
        </w:rPr>
        <w:t>Neurosurgery,</w:t>
      </w:r>
      <w:r>
        <w:rPr>
          <w:rFonts w:ascii="News Gothic" w:hAnsi="News Gothic" w:cs="News Gothic"/>
        </w:rPr>
        <w:t xml:space="preserve"> </w:t>
      </w:r>
      <w:r>
        <w:rPr>
          <w:rFonts w:ascii="News Gothic" w:hAnsi="News Gothic" w:cs="News Gothic"/>
          <w:u w:val="single"/>
        </w:rPr>
        <w:t>25</w:t>
      </w:r>
      <w:r>
        <w:rPr>
          <w:rFonts w:ascii="News Gothic" w:hAnsi="News Gothic" w:cs="News Gothic"/>
        </w:rPr>
        <w:t>, 877-883.</w:t>
      </w:r>
      <w:r w:rsidR="005B0530">
        <w:rPr>
          <w:rFonts w:ascii="News Gothic" w:hAnsi="News Gothic" w:cs="News Gothic"/>
        </w:rPr>
        <w:t xml:space="preserve"> </w:t>
      </w:r>
      <w:r w:rsidR="00095D1A" w:rsidRPr="00095D1A">
        <w:rPr>
          <w:rFonts w:ascii="News Gothic" w:hAnsi="News Gothic" w:cs="News Gothic"/>
        </w:rPr>
        <w:t>DOI: 10.1097/00006123-198912000-00005</w:t>
      </w:r>
    </w:p>
    <w:p w14:paraId="676B3993" w14:textId="77777777" w:rsidR="00796E1B" w:rsidRDefault="00796E1B" w:rsidP="00796E1B">
      <w:pPr>
        <w:pStyle w:val="Level1"/>
        <w:widowControl/>
        <w:tabs>
          <w:tab w:val="left" w:pos="720"/>
        </w:tabs>
        <w:ind w:hanging="720"/>
        <w:jc w:val="left"/>
        <w:rPr>
          <w:rFonts w:ascii="News Gothic" w:hAnsi="News Gothic" w:cs="News Gothic"/>
        </w:rPr>
      </w:pPr>
    </w:p>
    <w:p w14:paraId="178C9E7C" w14:textId="77777777" w:rsidR="00796E1B"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Cassisi, J. E., &amp; McGlynn, F. D. (1988). Effects of EMG-activated alarms on bruxism, </w:t>
      </w:r>
      <w:r>
        <w:rPr>
          <w:rFonts w:ascii="News Gothic" w:hAnsi="News Gothic" w:cs="News Gothic"/>
          <w:u w:val="single"/>
        </w:rPr>
        <w:t>Behavior Therapy</w:t>
      </w:r>
      <w:r>
        <w:rPr>
          <w:rFonts w:ascii="News Gothic" w:hAnsi="News Gothic" w:cs="News Gothic"/>
        </w:rPr>
        <w:t xml:space="preserve">, </w:t>
      </w:r>
      <w:r>
        <w:rPr>
          <w:rFonts w:ascii="News Gothic" w:hAnsi="News Gothic" w:cs="News Gothic"/>
          <w:u w:val="single"/>
        </w:rPr>
        <w:t>19</w:t>
      </w:r>
      <w:r>
        <w:rPr>
          <w:rFonts w:ascii="News Gothic" w:hAnsi="News Gothic" w:cs="News Gothic"/>
        </w:rPr>
        <w:t>, 133-142.</w:t>
      </w:r>
      <w:r w:rsidR="005B0530">
        <w:rPr>
          <w:rFonts w:ascii="News Gothic" w:hAnsi="News Gothic" w:cs="News Gothic"/>
        </w:rPr>
        <w:t xml:space="preserve"> </w:t>
      </w:r>
      <w:r w:rsidR="00095D1A" w:rsidRPr="00095D1A">
        <w:rPr>
          <w:rFonts w:ascii="News Gothic" w:hAnsi="News Gothic" w:cs="News Gothic"/>
        </w:rPr>
        <w:t>DOI: 10.1016/s0005-7894(88)80037-6</w:t>
      </w:r>
    </w:p>
    <w:p w14:paraId="08A8CBF9" w14:textId="77777777" w:rsidR="00796E1B" w:rsidRDefault="00796E1B" w:rsidP="00796E1B">
      <w:pPr>
        <w:pStyle w:val="Level1"/>
        <w:widowControl/>
        <w:tabs>
          <w:tab w:val="left" w:pos="720"/>
        </w:tabs>
        <w:ind w:hanging="720"/>
        <w:jc w:val="left"/>
        <w:rPr>
          <w:rFonts w:ascii="News Gothic" w:hAnsi="News Gothic" w:cs="News Gothic"/>
        </w:rPr>
      </w:pPr>
    </w:p>
    <w:p w14:paraId="4EA5C987" w14:textId="77777777" w:rsidR="00796E1B"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Cassisi, J. E., McGlynn, F. D., &amp; Mahan, P. E. (1987). Occlusal splint effects on nocturnal bruxing:  An emerging paradigm and some early results. </w:t>
      </w:r>
      <w:r w:rsidR="00736A65" w:rsidRPr="00736A65">
        <w:rPr>
          <w:rFonts w:ascii="News Gothic" w:hAnsi="News Gothic" w:cs="News Gothic"/>
          <w:u w:val="single"/>
        </w:rPr>
        <w:t>CRANIO®</w:t>
      </w:r>
      <w:r w:rsidR="00736A65">
        <w:rPr>
          <w:rFonts w:ascii="News Gothic" w:hAnsi="News Gothic" w:cs="News Gothic"/>
          <w:u w:val="single"/>
        </w:rPr>
        <w:t xml:space="preserve"> </w:t>
      </w:r>
      <w:r w:rsidR="00736A65" w:rsidRPr="00736A65">
        <w:rPr>
          <w:rFonts w:ascii="News Gothic" w:hAnsi="News Gothic" w:cs="News Gothic"/>
          <w:u w:val="single"/>
        </w:rPr>
        <w:t>The Journal of Craniomandibular &amp; Sleep Practice</w:t>
      </w:r>
      <w:r>
        <w:rPr>
          <w:rFonts w:ascii="News Gothic" w:hAnsi="News Gothic" w:cs="News Gothic"/>
        </w:rPr>
        <w:t xml:space="preserve">, </w:t>
      </w:r>
      <w:r>
        <w:rPr>
          <w:rFonts w:ascii="News Gothic" w:hAnsi="News Gothic" w:cs="News Gothic"/>
          <w:u w:val="single"/>
        </w:rPr>
        <w:t>5</w:t>
      </w:r>
      <w:r>
        <w:rPr>
          <w:rFonts w:ascii="News Gothic" w:hAnsi="News Gothic" w:cs="News Gothic"/>
        </w:rPr>
        <w:t>, 64-68.</w:t>
      </w:r>
      <w:r w:rsidR="005B0530">
        <w:rPr>
          <w:rFonts w:ascii="News Gothic" w:hAnsi="News Gothic" w:cs="News Gothic"/>
        </w:rPr>
        <w:t xml:space="preserve"> </w:t>
      </w:r>
      <w:r w:rsidR="00736A65" w:rsidRPr="00736A65">
        <w:rPr>
          <w:rFonts w:ascii="News Gothic" w:hAnsi="News Gothic" w:cs="News Gothic"/>
        </w:rPr>
        <w:t>DOI: 10.1080/08869634.1987.11678176</w:t>
      </w:r>
    </w:p>
    <w:p w14:paraId="4931111D" w14:textId="77777777" w:rsidR="00796E1B" w:rsidRDefault="00796E1B" w:rsidP="00796E1B">
      <w:pPr>
        <w:pStyle w:val="Level1"/>
        <w:widowControl/>
        <w:tabs>
          <w:tab w:val="left" w:pos="720"/>
        </w:tabs>
        <w:ind w:hanging="720"/>
        <w:jc w:val="left"/>
        <w:rPr>
          <w:rFonts w:ascii="News Gothic" w:hAnsi="News Gothic" w:cs="News Gothic"/>
        </w:rPr>
      </w:pPr>
    </w:p>
    <w:p w14:paraId="7A6A73E7" w14:textId="77777777" w:rsidR="00796E1B"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Cassisi, J. E., McGlynn, F. D., &amp; Belles, D. (1987). EMG-activated alarms for the treatment of bruxing: Current status and future directions. </w:t>
      </w:r>
      <w:r>
        <w:rPr>
          <w:rFonts w:ascii="News Gothic" w:hAnsi="News Gothic" w:cs="News Gothic"/>
          <w:u w:val="single"/>
        </w:rPr>
        <w:t>Biofeedback and Self-Regulation</w:t>
      </w:r>
      <w:r>
        <w:rPr>
          <w:rFonts w:ascii="News Gothic" w:hAnsi="News Gothic" w:cs="News Gothic"/>
        </w:rPr>
        <w:t xml:space="preserve">, </w:t>
      </w:r>
      <w:r>
        <w:rPr>
          <w:rFonts w:ascii="News Gothic" w:hAnsi="News Gothic" w:cs="News Gothic"/>
          <w:u w:val="single"/>
        </w:rPr>
        <w:t>12</w:t>
      </w:r>
      <w:r>
        <w:rPr>
          <w:rFonts w:ascii="News Gothic" w:hAnsi="News Gothic" w:cs="News Gothic"/>
        </w:rPr>
        <w:t>, 13-30.</w:t>
      </w:r>
      <w:r w:rsidR="005B0530">
        <w:rPr>
          <w:rFonts w:ascii="News Gothic" w:hAnsi="News Gothic" w:cs="News Gothic"/>
        </w:rPr>
        <w:t xml:space="preserve"> </w:t>
      </w:r>
      <w:r w:rsidR="00095D1A" w:rsidRPr="00095D1A">
        <w:rPr>
          <w:rFonts w:ascii="News Gothic" w:hAnsi="News Gothic" w:cs="News Gothic"/>
        </w:rPr>
        <w:t>DOI: 10.1007/bf01000075</w:t>
      </w:r>
    </w:p>
    <w:p w14:paraId="60ED541C" w14:textId="77777777" w:rsidR="00796E1B" w:rsidRDefault="00796E1B" w:rsidP="00796E1B">
      <w:pPr>
        <w:pStyle w:val="Level1"/>
        <w:widowControl/>
        <w:tabs>
          <w:tab w:val="left" w:pos="720"/>
        </w:tabs>
        <w:ind w:hanging="720"/>
        <w:jc w:val="left"/>
        <w:rPr>
          <w:rFonts w:ascii="News Gothic" w:hAnsi="News Gothic" w:cs="News Gothic"/>
        </w:rPr>
      </w:pPr>
    </w:p>
    <w:p w14:paraId="0BC0A54B" w14:textId="77777777" w:rsidR="00796E1B"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Belles, D., McGlynn, F. D., Cassisi, J. E., Vrana, S., &amp; Mee, L.</w:t>
      </w:r>
      <w:r w:rsidR="008B2635">
        <w:rPr>
          <w:rFonts w:ascii="News Gothic" w:hAnsi="News Gothic" w:cs="News Gothic"/>
        </w:rPr>
        <w:t xml:space="preserve"> </w:t>
      </w:r>
      <w:r>
        <w:rPr>
          <w:rFonts w:ascii="News Gothic" w:hAnsi="News Gothic" w:cs="News Gothic"/>
        </w:rPr>
        <w:t xml:space="preserve">(1987). Effects of cue-controlled relaxation on the control of heterosocial performance anxiety among shy males. </w:t>
      </w:r>
      <w:r>
        <w:rPr>
          <w:rFonts w:ascii="News Gothic" w:hAnsi="News Gothic" w:cs="News Gothic"/>
          <w:u w:val="single"/>
        </w:rPr>
        <w:t>Journal of Anxiety Disorders</w:t>
      </w:r>
      <w:r>
        <w:rPr>
          <w:rFonts w:ascii="News Gothic" w:hAnsi="News Gothic" w:cs="News Gothic"/>
        </w:rPr>
        <w:t xml:space="preserve">, </w:t>
      </w:r>
      <w:r>
        <w:rPr>
          <w:rFonts w:ascii="News Gothic" w:hAnsi="News Gothic" w:cs="News Gothic"/>
          <w:u w:val="single"/>
        </w:rPr>
        <w:t>1</w:t>
      </w:r>
      <w:r>
        <w:rPr>
          <w:rFonts w:ascii="News Gothic" w:hAnsi="News Gothic" w:cs="News Gothic"/>
        </w:rPr>
        <w:t xml:space="preserve">, 133-151. </w:t>
      </w:r>
      <w:r w:rsidR="0019738B" w:rsidRPr="0019738B">
        <w:rPr>
          <w:rFonts w:ascii="News Gothic" w:hAnsi="News Gothic" w:cs="News Gothic"/>
        </w:rPr>
        <w:t>DOI: 10.1016/0887-6185(87)90004-1</w:t>
      </w:r>
    </w:p>
    <w:p w14:paraId="7891F008" w14:textId="77777777" w:rsidR="00796E1B" w:rsidRDefault="00796E1B" w:rsidP="00796E1B">
      <w:pPr>
        <w:pStyle w:val="Level1"/>
        <w:widowControl/>
        <w:tabs>
          <w:tab w:val="left" w:pos="720"/>
        </w:tabs>
        <w:ind w:hanging="720"/>
        <w:jc w:val="left"/>
        <w:rPr>
          <w:rFonts w:ascii="News Gothic" w:hAnsi="News Gothic" w:cs="News Gothic"/>
        </w:rPr>
      </w:pPr>
    </w:p>
    <w:p w14:paraId="11B24F2E" w14:textId="77777777" w:rsidR="00796E1B"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Ammerman, R. T., Cassisi, J. E., Hersen, M., &amp; Van Hasselt, V. B. (1986). Consequences of physical abuse and neglect in children. </w:t>
      </w:r>
      <w:r>
        <w:rPr>
          <w:rFonts w:ascii="News Gothic" w:hAnsi="News Gothic" w:cs="News Gothic"/>
          <w:u w:val="single"/>
        </w:rPr>
        <w:t>Clinical Psychology Review</w:t>
      </w:r>
      <w:r>
        <w:rPr>
          <w:rFonts w:ascii="News Gothic" w:hAnsi="News Gothic" w:cs="News Gothic"/>
        </w:rPr>
        <w:t xml:space="preserve">, </w:t>
      </w:r>
      <w:r>
        <w:rPr>
          <w:rFonts w:ascii="News Gothic" w:hAnsi="News Gothic" w:cs="News Gothic"/>
          <w:u w:val="single"/>
        </w:rPr>
        <w:t>6</w:t>
      </w:r>
      <w:r>
        <w:rPr>
          <w:rFonts w:ascii="News Gothic" w:hAnsi="News Gothic" w:cs="News Gothic"/>
        </w:rPr>
        <w:t xml:space="preserve">, 291-310. </w:t>
      </w:r>
      <w:r w:rsidR="00095D1A" w:rsidRPr="00095D1A">
        <w:rPr>
          <w:rFonts w:ascii="News Gothic" w:hAnsi="News Gothic" w:cs="News Gothic"/>
        </w:rPr>
        <w:t>DOI: 10.1016/0272-7358(86)90003-6</w:t>
      </w:r>
    </w:p>
    <w:p w14:paraId="00945D53" w14:textId="77777777" w:rsidR="00796E1B" w:rsidRDefault="00796E1B" w:rsidP="00796E1B">
      <w:pPr>
        <w:pStyle w:val="Level1"/>
        <w:widowControl/>
        <w:tabs>
          <w:tab w:val="left" w:pos="720"/>
        </w:tabs>
        <w:ind w:hanging="720"/>
        <w:jc w:val="left"/>
        <w:rPr>
          <w:rFonts w:ascii="News Gothic" w:hAnsi="News Gothic" w:cs="News Gothic"/>
        </w:rPr>
      </w:pPr>
    </w:p>
    <w:p w14:paraId="56CCE2D0" w14:textId="77777777" w:rsidR="00796E1B" w:rsidRDefault="00DF7920" w:rsidP="00736A65">
      <w:pPr>
        <w:pStyle w:val="Level1"/>
        <w:widowControl/>
        <w:tabs>
          <w:tab w:val="left" w:pos="720"/>
        </w:tabs>
        <w:ind w:hanging="720"/>
        <w:jc w:val="left"/>
        <w:rPr>
          <w:rFonts w:ascii="News Gothic" w:hAnsi="News Gothic" w:cs="News Gothic"/>
        </w:rPr>
      </w:pPr>
      <w:r>
        <w:rPr>
          <w:rFonts w:ascii="News Gothic" w:hAnsi="News Gothic" w:cs="News Gothic"/>
        </w:rPr>
        <w:lastRenderedPageBreak/>
        <w:t xml:space="preserve">McGlynn, F. D., &amp; Cassisi, J. E. (1985). An intrasubject replication strategy for evaluating occlusal splint therapy. </w:t>
      </w:r>
      <w:bookmarkStart w:id="3" w:name="_Hlk525843736"/>
      <w:r w:rsidR="00736A65" w:rsidRPr="00736A65">
        <w:rPr>
          <w:rFonts w:ascii="News Gothic" w:hAnsi="News Gothic" w:cs="News Gothic"/>
          <w:u w:val="single"/>
        </w:rPr>
        <w:t>CRANIO®</w:t>
      </w:r>
      <w:r w:rsidR="00736A65">
        <w:rPr>
          <w:rFonts w:ascii="News Gothic" w:hAnsi="News Gothic" w:cs="News Gothic"/>
          <w:u w:val="single"/>
        </w:rPr>
        <w:t xml:space="preserve"> </w:t>
      </w:r>
      <w:r w:rsidR="00736A65" w:rsidRPr="00736A65">
        <w:rPr>
          <w:rFonts w:ascii="News Gothic" w:hAnsi="News Gothic" w:cs="News Gothic"/>
          <w:u w:val="single"/>
        </w:rPr>
        <w:t>The Journal of Craniomandibular &amp; Sleep Practice</w:t>
      </w:r>
      <w:bookmarkEnd w:id="3"/>
      <w:r>
        <w:rPr>
          <w:rFonts w:ascii="News Gothic" w:hAnsi="News Gothic" w:cs="News Gothic"/>
        </w:rPr>
        <w:t xml:space="preserve">, </w:t>
      </w:r>
      <w:r>
        <w:rPr>
          <w:rFonts w:ascii="News Gothic" w:hAnsi="News Gothic" w:cs="News Gothic"/>
          <w:u w:val="single"/>
        </w:rPr>
        <w:t>3</w:t>
      </w:r>
      <w:r>
        <w:rPr>
          <w:rFonts w:ascii="News Gothic" w:hAnsi="News Gothic" w:cs="News Gothic"/>
        </w:rPr>
        <w:t xml:space="preserve">, 280-286. </w:t>
      </w:r>
      <w:r w:rsidR="00095D1A" w:rsidRPr="00095D1A">
        <w:rPr>
          <w:rFonts w:ascii="News Gothic" w:hAnsi="News Gothic" w:cs="News Gothic"/>
        </w:rPr>
        <w:t>DOI: 10.1080/08869634.1985.11682220</w:t>
      </w:r>
    </w:p>
    <w:p w14:paraId="0D261F1B" w14:textId="77777777" w:rsidR="00796E1B" w:rsidRDefault="00796E1B" w:rsidP="00796E1B">
      <w:pPr>
        <w:pStyle w:val="Level1"/>
        <w:widowControl/>
        <w:tabs>
          <w:tab w:val="left" w:pos="720"/>
        </w:tabs>
        <w:ind w:hanging="720"/>
        <w:jc w:val="left"/>
        <w:rPr>
          <w:rFonts w:ascii="News Gothic" w:hAnsi="News Gothic" w:cs="News Gothic"/>
        </w:rPr>
      </w:pPr>
    </w:p>
    <w:p w14:paraId="0A841013" w14:textId="77777777" w:rsidR="00DF7920" w:rsidRDefault="00DF7920" w:rsidP="00796E1B">
      <w:pPr>
        <w:pStyle w:val="Level1"/>
        <w:widowControl/>
        <w:tabs>
          <w:tab w:val="left" w:pos="720"/>
        </w:tabs>
        <w:ind w:hanging="720"/>
        <w:jc w:val="left"/>
        <w:rPr>
          <w:rFonts w:ascii="News Gothic" w:hAnsi="News Gothic" w:cs="News Gothic"/>
        </w:rPr>
      </w:pPr>
      <w:r>
        <w:rPr>
          <w:rFonts w:ascii="News Gothic" w:hAnsi="News Gothic" w:cs="News Gothic"/>
        </w:rPr>
        <w:t xml:space="preserve">Carlson, J. G., &amp; Cassisi, J. E. (1985). Prior task failure as a determinant of biofeedback and cognitive task performance. </w:t>
      </w:r>
      <w:r>
        <w:rPr>
          <w:rFonts w:ascii="News Gothic" w:hAnsi="News Gothic" w:cs="News Gothic"/>
          <w:u w:val="single"/>
        </w:rPr>
        <w:t>Motivation and Emotion</w:t>
      </w:r>
      <w:r>
        <w:rPr>
          <w:rFonts w:ascii="News Gothic" w:hAnsi="News Gothic" w:cs="News Gothic"/>
        </w:rPr>
        <w:t xml:space="preserve">, </w:t>
      </w:r>
      <w:r>
        <w:rPr>
          <w:rFonts w:ascii="News Gothic" w:hAnsi="News Gothic" w:cs="News Gothic"/>
          <w:u w:val="single"/>
        </w:rPr>
        <w:t>9</w:t>
      </w:r>
      <w:r>
        <w:rPr>
          <w:rFonts w:ascii="News Gothic" w:hAnsi="News Gothic" w:cs="News Gothic"/>
        </w:rPr>
        <w:t>, 331-343.</w:t>
      </w:r>
      <w:r w:rsidR="00095D1A" w:rsidRPr="00095D1A">
        <w:t xml:space="preserve"> </w:t>
      </w:r>
      <w:r w:rsidR="00095D1A" w:rsidRPr="00095D1A">
        <w:rPr>
          <w:rFonts w:ascii="News Gothic" w:hAnsi="News Gothic" w:cs="News Gothic"/>
        </w:rPr>
        <w:t>DOI: 10.1007/bf00992204</w:t>
      </w:r>
    </w:p>
    <w:p w14:paraId="5DE13F1F" w14:textId="77777777" w:rsidR="0023484B" w:rsidRDefault="0023484B" w:rsidP="00694568">
      <w:pPr>
        <w:widowControl/>
        <w:numPr>
          <w:ilvl w:val="12"/>
          <w:numId w:val="0"/>
        </w:numPr>
        <w:tabs>
          <w:tab w:val="left" w:pos="720"/>
        </w:tabs>
        <w:ind w:left="720" w:hanging="720"/>
        <w:rPr>
          <w:rFonts w:ascii="News Gothic" w:hAnsi="News Gothic" w:cs="News Gothic"/>
          <w:b/>
          <w:bCs/>
          <w:u w:val="single"/>
        </w:rPr>
      </w:pPr>
    </w:p>
    <w:p w14:paraId="713D5912" w14:textId="06D6149B" w:rsidR="00EE12E4" w:rsidRDefault="00EE12E4" w:rsidP="00694568">
      <w:pPr>
        <w:widowControl/>
        <w:numPr>
          <w:ilvl w:val="12"/>
          <w:numId w:val="0"/>
        </w:numPr>
        <w:tabs>
          <w:tab w:val="left" w:pos="720"/>
        </w:tabs>
        <w:ind w:left="720" w:hanging="720"/>
        <w:rPr>
          <w:rFonts w:ascii="News Gothic" w:hAnsi="News Gothic" w:cs="News Gothic"/>
        </w:rPr>
      </w:pPr>
      <w:r>
        <w:rPr>
          <w:rFonts w:ascii="News Gothic" w:hAnsi="News Gothic" w:cs="News Gothic"/>
          <w:b/>
          <w:bCs/>
          <w:u w:val="single"/>
        </w:rPr>
        <w:t>INVITED PUBLICATIONS:</w:t>
      </w:r>
    </w:p>
    <w:p w14:paraId="598EF455" w14:textId="77777777" w:rsidR="00EE12E4" w:rsidRDefault="00EE12E4" w:rsidP="00BB1839">
      <w:pPr>
        <w:widowControl/>
        <w:numPr>
          <w:ilvl w:val="12"/>
          <w:numId w:val="0"/>
        </w:numPr>
        <w:rPr>
          <w:rFonts w:ascii="News Gothic" w:hAnsi="News Gothic" w:cs="News Gothic"/>
        </w:rPr>
      </w:pPr>
    </w:p>
    <w:p w14:paraId="5C405730" w14:textId="77777777" w:rsidR="00DB2E9C" w:rsidRPr="004113CA" w:rsidRDefault="00DB2E9C" w:rsidP="00DB2E9C">
      <w:pPr>
        <w:widowControl/>
        <w:numPr>
          <w:ilvl w:val="12"/>
          <w:numId w:val="0"/>
        </w:numPr>
        <w:tabs>
          <w:tab w:val="left" w:pos="720"/>
        </w:tabs>
        <w:ind w:left="720" w:hanging="720"/>
        <w:rPr>
          <w:rFonts w:ascii="News Gothic" w:hAnsi="News Gothic" w:cs="News Gothic"/>
        </w:rPr>
      </w:pPr>
      <w:r w:rsidRPr="00D5583D">
        <w:rPr>
          <w:rFonts w:ascii="News Gothic" w:hAnsi="News Gothic" w:cs="News Gothic"/>
          <w:b/>
          <w:bCs/>
        </w:rPr>
        <w:t>DePesa, N. H., Weiner, C. H.,</w:t>
      </w:r>
      <w:r w:rsidRPr="004113CA">
        <w:rPr>
          <w:rFonts w:ascii="News Gothic" w:hAnsi="News Gothic" w:cs="News Gothic"/>
        </w:rPr>
        <w:t xml:space="preserve"> &amp; Cassisi, J. E. </w:t>
      </w:r>
      <w:r>
        <w:rPr>
          <w:rFonts w:ascii="News Gothic" w:hAnsi="News Gothic" w:cs="News Gothic"/>
        </w:rPr>
        <w:t>(</w:t>
      </w:r>
      <w:r w:rsidR="00001A7F">
        <w:rPr>
          <w:rFonts w:ascii="News Gothic" w:hAnsi="News Gothic" w:cs="News Gothic"/>
        </w:rPr>
        <w:t>2019</w:t>
      </w:r>
      <w:r>
        <w:rPr>
          <w:rFonts w:ascii="News Gothic" w:hAnsi="News Gothic" w:cs="News Gothic"/>
        </w:rPr>
        <w:t xml:space="preserve">). </w:t>
      </w:r>
      <w:r w:rsidRPr="004113CA">
        <w:rPr>
          <w:rFonts w:ascii="News Gothic" w:hAnsi="News Gothic" w:cs="News Gothic"/>
        </w:rPr>
        <w:t xml:space="preserve">Rheumatoid arthritis. In </w:t>
      </w:r>
      <w:r w:rsidRPr="00695491">
        <w:rPr>
          <w:rFonts w:ascii="News Gothic" w:hAnsi="News Gothic" w:cs="News Gothic"/>
        </w:rPr>
        <w:t xml:space="preserve">Andrea Maikovich-Fong </w:t>
      </w:r>
      <w:r w:rsidRPr="004113CA">
        <w:rPr>
          <w:rFonts w:ascii="News Gothic" w:hAnsi="News Gothic" w:cs="News Gothic"/>
        </w:rPr>
        <w:t>(Ed</w:t>
      </w:r>
      <w:r w:rsidRPr="00695491">
        <w:rPr>
          <w:rFonts w:ascii="News Gothic" w:hAnsi="News Gothic" w:cs="News Gothic"/>
        </w:rPr>
        <w:t xml:space="preserve">). </w:t>
      </w:r>
      <w:r w:rsidRPr="00695491">
        <w:rPr>
          <w:rFonts w:ascii="News Gothic" w:hAnsi="News Gothic" w:cs="News Gothic"/>
          <w:u w:val="single"/>
        </w:rPr>
        <w:t>Handbook of Psychosocial Interventions for Chronic Pain</w:t>
      </w:r>
      <w:r w:rsidRPr="004113CA">
        <w:rPr>
          <w:rFonts w:ascii="News Gothic" w:hAnsi="News Gothic" w:cs="News Gothic"/>
        </w:rPr>
        <w:t xml:space="preserve"> </w:t>
      </w:r>
      <w:bookmarkStart w:id="4" w:name="_Hlk11683808"/>
      <w:r w:rsidR="00001A7F">
        <w:rPr>
          <w:rFonts w:ascii="News Gothic" w:hAnsi="News Gothic" w:cs="News Gothic"/>
        </w:rPr>
        <w:t xml:space="preserve">(pp. </w:t>
      </w:r>
      <w:r w:rsidR="00DC0F50">
        <w:rPr>
          <w:rFonts w:ascii="News Gothic" w:hAnsi="News Gothic" w:cs="News Gothic"/>
        </w:rPr>
        <w:t>337</w:t>
      </w:r>
      <w:r w:rsidR="00001A7F">
        <w:rPr>
          <w:rFonts w:ascii="News Gothic" w:hAnsi="News Gothic" w:cs="News Gothic"/>
        </w:rPr>
        <w:t>-</w:t>
      </w:r>
      <w:r w:rsidR="00DC0F50">
        <w:rPr>
          <w:rFonts w:ascii="News Gothic" w:hAnsi="News Gothic" w:cs="News Gothic"/>
        </w:rPr>
        <w:t>367</w:t>
      </w:r>
      <w:r w:rsidR="00001A7F">
        <w:rPr>
          <w:rFonts w:ascii="News Gothic" w:hAnsi="News Gothic" w:cs="News Gothic"/>
        </w:rPr>
        <w:t>)</w:t>
      </w:r>
      <w:bookmarkEnd w:id="4"/>
      <w:r w:rsidR="00001A7F">
        <w:rPr>
          <w:rFonts w:ascii="News Gothic" w:hAnsi="News Gothic" w:cs="News Gothic"/>
        </w:rPr>
        <w:t>.</w:t>
      </w:r>
      <w:r w:rsidR="00DC0F50">
        <w:rPr>
          <w:rFonts w:ascii="News Gothic" w:hAnsi="News Gothic" w:cs="News Gothic"/>
        </w:rPr>
        <w:t xml:space="preserve"> </w:t>
      </w:r>
      <w:r w:rsidRPr="004113CA">
        <w:rPr>
          <w:rFonts w:ascii="News Gothic" w:hAnsi="News Gothic" w:cs="News Gothic"/>
        </w:rPr>
        <w:t>Taylor</w:t>
      </w:r>
      <w:r>
        <w:rPr>
          <w:rFonts w:ascii="News Gothic" w:hAnsi="News Gothic" w:cs="News Gothic"/>
        </w:rPr>
        <w:t xml:space="preserve"> </w:t>
      </w:r>
      <w:r w:rsidRPr="004113CA">
        <w:rPr>
          <w:rFonts w:ascii="News Gothic" w:hAnsi="News Gothic" w:cs="News Gothic"/>
        </w:rPr>
        <w:t>&amp; Francis/Routledge</w:t>
      </w:r>
      <w:r>
        <w:rPr>
          <w:rFonts w:ascii="News Gothic" w:hAnsi="News Gothic" w:cs="News Gothic"/>
        </w:rPr>
        <w:t>.</w:t>
      </w:r>
      <w:r w:rsidR="00001A7F">
        <w:rPr>
          <w:rFonts w:ascii="News Gothic" w:hAnsi="News Gothic" w:cs="News Gothic"/>
        </w:rPr>
        <w:t xml:space="preserve"> </w:t>
      </w:r>
    </w:p>
    <w:p w14:paraId="2B5DC560" w14:textId="77777777" w:rsidR="00DB2E9C" w:rsidRPr="004113CA" w:rsidRDefault="00DB2E9C" w:rsidP="00DB2E9C">
      <w:pPr>
        <w:widowControl/>
        <w:numPr>
          <w:ilvl w:val="12"/>
          <w:numId w:val="0"/>
        </w:numPr>
        <w:tabs>
          <w:tab w:val="left" w:pos="720"/>
        </w:tabs>
        <w:ind w:left="720" w:hanging="720"/>
        <w:rPr>
          <w:rFonts w:ascii="News Gothic" w:hAnsi="News Gothic" w:cs="News Gothic"/>
        </w:rPr>
      </w:pPr>
      <w:r w:rsidRPr="004113CA">
        <w:rPr>
          <w:rFonts w:ascii="News Gothic" w:hAnsi="News Gothic" w:cs="News Gothic"/>
        </w:rPr>
        <w:tab/>
      </w:r>
    </w:p>
    <w:p w14:paraId="4769ADCB" w14:textId="77777777" w:rsidR="00DB2E9C" w:rsidRDefault="00DB2E9C" w:rsidP="00DB2E9C">
      <w:pPr>
        <w:widowControl/>
        <w:numPr>
          <w:ilvl w:val="12"/>
          <w:numId w:val="0"/>
        </w:numPr>
        <w:tabs>
          <w:tab w:val="left" w:pos="720"/>
        </w:tabs>
        <w:ind w:left="720" w:hanging="720"/>
        <w:rPr>
          <w:rFonts w:ascii="News Gothic" w:hAnsi="News Gothic" w:cs="News Gothic"/>
        </w:rPr>
      </w:pPr>
      <w:r w:rsidRPr="00D5583D">
        <w:rPr>
          <w:rFonts w:ascii="News Gothic" w:hAnsi="News Gothic" w:cs="News Gothic"/>
          <w:b/>
          <w:bCs/>
        </w:rPr>
        <w:t>Ross, E. J.,</w:t>
      </w:r>
      <w:r w:rsidRPr="004113CA">
        <w:rPr>
          <w:rFonts w:ascii="News Gothic" w:hAnsi="News Gothic" w:cs="News Gothic"/>
        </w:rPr>
        <w:t xml:space="preserve"> </w:t>
      </w:r>
      <w:r>
        <w:rPr>
          <w:rFonts w:ascii="News Gothic" w:hAnsi="News Gothic" w:cs="News Gothic"/>
        </w:rPr>
        <w:t>Cassisi, J. E.</w:t>
      </w:r>
      <w:r w:rsidRPr="004113CA">
        <w:rPr>
          <w:rFonts w:ascii="News Gothic" w:hAnsi="News Gothic" w:cs="News Gothic"/>
        </w:rPr>
        <w:t xml:space="preserve">, &amp; </w:t>
      </w:r>
      <w:r w:rsidRPr="00D5583D">
        <w:rPr>
          <w:rFonts w:ascii="News Gothic" w:hAnsi="News Gothic" w:cs="News Gothic"/>
          <w:b/>
          <w:bCs/>
        </w:rPr>
        <w:t>Lofland, K. R.</w:t>
      </w:r>
      <w:r w:rsidRPr="004113CA">
        <w:rPr>
          <w:rFonts w:ascii="News Gothic" w:hAnsi="News Gothic" w:cs="News Gothic"/>
        </w:rPr>
        <w:t xml:space="preserve"> </w:t>
      </w:r>
      <w:r>
        <w:rPr>
          <w:rFonts w:ascii="News Gothic" w:hAnsi="News Gothic" w:cs="News Gothic"/>
        </w:rPr>
        <w:t>(</w:t>
      </w:r>
      <w:r w:rsidR="00001A7F">
        <w:rPr>
          <w:rFonts w:ascii="News Gothic" w:hAnsi="News Gothic" w:cs="News Gothic"/>
        </w:rPr>
        <w:t>2019</w:t>
      </w:r>
      <w:r>
        <w:rPr>
          <w:rFonts w:ascii="News Gothic" w:hAnsi="News Gothic" w:cs="News Gothic"/>
        </w:rPr>
        <w:t xml:space="preserve">). </w:t>
      </w:r>
      <w:r w:rsidRPr="004113CA">
        <w:rPr>
          <w:rFonts w:ascii="News Gothic" w:hAnsi="News Gothic" w:cs="News Gothic"/>
        </w:rPr>
        <w:t xml:space="preserve">Back Pain. In </w:t>
      </w:r>
      <w:r w:rsidRPr="00695491">
        <w:rPr>
          <w:rFonts w:ascii="News Gothic" w:hAnsi="News Gothic" w:cs="News Gothic"/>
        </w:rPr>
        <w:t xml:space="preserve">Andrea Maikovich-Fong </w:t>
      </w:r>
      <w:r w:rsidRPr="004113CA">
        <w:rPr>
          <w:rFonts w:ascii="News Gothic" w:hAnsi="News Gothic" w:cs="News Gothic"/>
        </w:rPr>
        <w:t xml:space="preserve">(Ed). </w:t>
      </w:r>
      <w:r w:rsidRPr="00695491">
        <w:rPr>
          <w:rFonts w:ascii="News Gothic" w:hAnsi="News Gothic" w:cs="News Gothic"/>
          <w:u w:val="single"/>
        </w:rPr>
        <w:t>Handbook of Psychosocial Interventions for Chronic Pain</w:t>
      </w:r>
      <w:r w:rsidR="00001A7F">
        <w:rPr>
          <w:rFonts w:ascii="News Gothic" w:hAnsi="News Gothic" w:cs="News Gothic"/>
        </w:rPr>
        <w:t xml:space="preserve"> (pp. 182-215)</w:t>
      </w:r>
      <w:r w:rsidR="00DC0F50">
        <w:rPr>
          <w:rFonts w:ascii="News Gothic" w:hAnsi="News Gothic" w:cs="News Gothic"/>
        </w:rPr>
        <w:t>.</w:t>
      </w:r>
      <w:r w:rsidRPr="004113CA">
        <w:rPr>
          <w:rFonts w:ascii="News Gothic" w:hAnsi="News Gothic" w:cs="News Gothic"/>
        </w:rPr>
        <w:t xml:space="preserve"> Taylor</w:t>
      </w:r>
      <w:r>
        <w:rPr>
          <w:rFonts w:ascii="News Gothic" w:hAnsi="News Gothic" w:cs="News Gothic"/>
        </w:rPr>
        <w:t xml:space="preserve"> </w:t>
      </w:r>
      <w:r w:rsidRPr="004113CA">
        <w:rPr>
          <w:rFonts w:ascii="News Gothic" w:hAnsi="News Gothic" w:cs="News Gothic"/>
        </w:rPr>
        <w:t>&amp; Francis/Routledge</w:t>
      </w:r>
      <w:r>
        <w:rPr>
          <w:rFonts w:ascii="News Gothic" w:hAnsi="News Gothic" w:cs="News Gothic"/>
        </w:rPr>
        <w:t>.</w:t>
      </w:r>
    </w:p>
    <w:p w14:paraId="3C3D2E3F" w14:textId="77777777" w:rsidR="00DB2E9C" w:rsidRDefault="00DB2E9C" w:rsidP="00DB2E9C">
      <w:pPr>
        <w:widowControl/>
        <w:numPr>
          <w:ilvl w:val="12"/>
          <w:numId w:val="0"/>
        </w:numPr>
        <w:tabs>
          <w:tab w:val="left" w:pos="720"/>
        </w:tabs>
        <w:ind w:left="720" w:hanging="720"/>
        <w:rPr>
          <w:rFonts w:ascii="News Gothic" w:hAnsi="News Gothic" w:cs="News Gothic"/>
        </w:rPr>
      </w:pPr>
    </w:p>
    <w:p w14:paraId="1223F723" w14:textId="77777777" w:rsidR="00DB2E9C" w:rsidRDefault="00DB2E9C" w:rsidP="00DB2E9C">
      <w:pPr>
        <w:widowControl/>
        <w:numPr>
          <w:ilvl w:val="12"/>
          <w:numId w:val="0"/>
        </w:numPr>
        <w:tabs>
          <w:tab w:val="left" w:pos="720"/>
        </w:tabs>
        <w:ind w:left="720" w:hanging="720"/>
        <w:rPr>
          <w:rFonts w:ascii="News Gothic" w:hAnsi="News Gothic" w:cs="News Gothic"/>
        </w:rPr>
      </w:pPr>
      <w:r w:rsidRPr="00E21EB4">
        <w:rPr>
          <w:rFonts w:ascii="News Gothic" w:hAnsi="News Gothic" w:cs="News Gothic"/>
        </w:rPr>
        <w:t>Dziuban</w:t>
      </w:r>
      <w:r>
        <w:rPr>
          <w:rFonts w:ascii="News Gothic" w:hAnsi="News Gothic" w:cs="News Gothic"/>
        </w:rPr>
        <w:t>, C. D.,</w:t>
      </w:r>
      <w:r w:rsidRPr="00E21EB4">
        <w:rPr>
          <w:rFonts w:ascii="News Gothic" w:hAnsi="News Gothic" w:cs="News Gothic"/>
        </w:rPr>
        <w:t xml:space="preserve"> Moska</w:t>
      </w:r>
      <w:r>
        <w:rPr>
          <w:rFonts w:ascii="News Gothic" w:hAnsi="News Gothic" w:cs="News Gothic"/>
        </w:rPr>
        <w:t>l, P. D.,</w:t>
      </w:r>
      <w:r w:rsidRPr="00E21EB4">
        <w:rPr>
          <w:rFonts w:ascii="News Gothic" w:hAnsi="News Gothic" w:cs="News Gothic"/>
        </w:rPr>
        <w:t xml:space="preserve"> Cassisi</w:t>
      </w:r>
      <w:r>
        <w:rPr>
          <w:rFonts w:ascii="News Gothic" w:hAnsi="News Gothic" w:cs="News Gothic"/>
        </w:rPr>
        <w:t xml:space="preserve">, J., &amp; </w:t>
      </w:r>
      <w:r w:rsidRPr="00E21EB4">
        <w:rPr>
          <w:rFonts w:ascii="News Gothic" w:hAnsi="News Gothic" w:cs="News Gothic"/>
        </w:rPr>
        <w:t>Fawcett</w:t>
      </w:r>
      <w:r>
        <w:rPr>
          <w:rFonts w:ascii="News Gothic" w:hAnsi="News Gothic" w:cs="News Gothic"/>
        </w:rPr>
        <w:t>, A. (2016).</w:t>
      </w:r>
      <w:r w:rsidRPr="00E21EB4">
        <w:rPr>
          <w:rFonts w:ascii="News Gothic" w:hAnsi="News Gothic" w:cs="News Gothic"/>
        </w:rPr>
        <w:t xml:space="preserve"> Adaptive Learning in Psychology: Wayfinding in the Digital Age. </w:t>
      </w:r>
      <w:r w:rsidRPr="00B23DEF">
        <w:rPr>
          <w:rFonts w:ascii="News Gothic" w:hAnsi="News Gothic" w:cs="News Gothic"/>
          <w:u w:val="single"/>
        </w:rPr>
        <w:t>Online Learning</w:t>
      </w:r>
      <w:r w:rsidRPr="00E21EB4">
        <w:rPr>
          <w:rFonts w:ascii="News Gothic" w:hAnsi="News Gothic" w:cs="News Gothic"/>
        </w:rPr>
        <w:t xml:space="preserve">, </w:t>
      </w:r>
      <w:r w:rsidRPr="00B23DEF">
        <w:rPr>
          <w:rFonts w:ascii="News Gothic" w:hAnsi="News Gothic" w:cs="News Gothic"/>
          <w:u w:val="single"/>
        </w:rPr>
        <w:t>20</w:t>
      </w:r>
      <w:r w:rsidRPr="00E21EB4">
        <w:rPr>
          <w:rFonts w:ascii="News Gothic" w:hAnsi="News Gothic" w:cs="News Gothic"/>
        </w:rPr>
        <w:t>(3), 74-96." (A Journal of the Online Learning Consortium, formerly known as the Journal of Asynchronous Learning, JALN.)</w:t>
      </w:r>
      <w:r w:rsidR="003232C2">
        <w:rPr>
          <w:rFonts w:ascii="News Gothic" w:hAnsi="News Gothic" w:cs="News Gothic"/>
        </w:rPr>
        <w:t xml:space="preserve"> </w:t>
      </w:r>
      <w:r w:rsidR="003232C2" w:rsidRPr="003232C2">
        <w:rPr>
          <w:rFonts w:ascii="News Gothic" w:hAnsi="News Gothic" w:cs="News Gothic"/>
        </w:rPr>
        <w:t>DOI: 10.24059/olj.v20i3.972</w:t>
      </w:r>
    </w:p>
    <w:p w14:paraId="08CCC1CD" w14:textId="77777777" w:rsidR="00DB2E9C" w:rsidRDefault="00DB2E9C" w:rsidP="00DB2E9C">
      <w:pPr>
        <w:widowControl/>
        <w:numPr>
          <w:ilvl w:val="12"/>
          <w:numId w:val="0"/>
        </w:numPr>
        <w:tabs>
          <w:tab w:val="left" w:pos="720"/>
        </w:tabs>
        <w:ind w:left="720" w:hanging="720"/>
        <w:rPr>
          <w:rFonts w:ascii="News Gothic" w:hAnsi="News Gothic" w:cs="News Gothic"/>
        </w:rPr>
      </w:pPr>
    </w:p>
    <w:p w14:paraId="32337EE9" w14:textId="77777777" w:rsidR="00DB2E9C" w:rsidRDefault="00DB2E9C" w:rsidP="00DB2E9C">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J.E. &amp; </w:t>
      </w:r>
      <w:r w:rsidRPr="00D5583D">
        <w:rPr>
          <w:rFonts w:ascii="News Gothic" w:hAnsi="News Gothic" w:cs="News Gothic"/>
          <w:b/>
          <w:bCs/>
        </w:rPr>
        <w:t>Sheffer, C.E.</w:t>
      </w:r>
      <w:r w:rsidR="005B0530">
        <w:rPr>
          <w:rFonts w:ascii="News Gothic" w:hAnsi="News Gothic" w:cs="News Gothic"/>
        </w:rPr>
        <w:t xml:space="preserve"> </w:t>
      </w:r>
      <w:r>
        <w:rPr>
          <w:rFonts w:ascii="News Gothic" w:hAnsi="News Gothic" w:cs="News Gothic"/>
        </w:rPr>
        <w:t xml:space="preserve">(2000, May-August). Update on the clinical psychology Ph.D. program at Jackson State University. </w:t>
      </w:r>
      <w:r>
        <w:rPr>
          <w:rFonts w:ascii="News Gothic" w:hAnsi="News Gothic" w:cs="News Gothic"/>
          <w:u w:val="single"/>
        </w:rPr>
        <w:t>The Mississippi Psychologist</w:t>
      </w:r>
      <w:r>
        <w:rPr>
          <w:rFonts w:ascii="News Gothic" w:hAnsi="News Gothic" w:cs="News Gothic"/>
        </w:rPr>
        <w:t xml:space="preserve">, </w:t>
      </w:r>
      <w:r>
        <w:rPr>
          <w:rFonts w:ascii="News Gothic" w:hAnsi="News Gothic" w:cs="News Gothic"/>
          <w:u w:val="single"/>
        </w:rPr>
        <w:t>25</w:t>
      </w:r>
      <w:r>
        <w:rPr>
          <w:rFonts w:ascii="News Gothic" w:hAnsi="News Gothic" w:cs="News Gothic"/>
        </w:rPr>
        <w:t>, 17.</w:t>
      </w:r>
      <w:r w:rsidRPr="00DB2E9C">
        <w:rPr>
          <w:rFonts w:ascii="News Gothic" w:hAnsi="News Gothic" w:cs="News Gothic"/>
        </w:rPr>
        <w:t xml:space="preserve"> </w:t>
      </w:r>
    </w:p>
    <w:p w14:paraId="7C987547" w14:textId="77777777" w:rsidR="00DB2E9C" w:rsidRDefault="00DB2E9C" w:rsidP="00DB2E9C">
      <w:pPr>
        <w:widowControl/>
        <w:numPr>
          <w:ilvl w:val="12"/>
          <w:numId w:val="0"/>
        </w:numPr>
        <w:tabs>
          <w:tab w:val="left" w:pos="720"/>
        </w:tabs>
        <w:ind w:left="720" w:hanging="720"/>
        <w:rPr>
          <w:rFonts w:ascii="News Gothic" w:hAnsi="News Gothic" w:cs="News Gothic"/>
        </w:rPr>
      </w:pPr>
    </w:p>
    <w:p w14:paraId="7FD80D50" w14:textId="77777777" w:rsidR="00DB2E9C" w:rsidRDefault="00DB2E9C" w:rsidP="00DB2E9C">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&amp; Wen, S. S. (1999, April-June). The clinical psychology training program at Jackson State University. </w:t>
      </w:r>
      <w:r>
        <w:rPr>
          <w:rFonts w:ascii="News Gothic" w:hAnsi="News Gothic" w:cs="News Gothic"/>
          <w:u w:val="single"/>
        </w:rPr>
        <w:t>The Mississippi Psychologist,</w:t>
      </w:r>
      <w:r>
        <w:rPr>
          <w:rFonts w:ascii="News Gothic" w:hAnsi="News Gothic" w:cs="News Gothic"/>
        </w:rPr>
        <w:t xml:space="preserve"> </w:t>
      </w:r>
      <w:r>
        <w:rPr>
          <w:rFonts w:ascii="News Gothic" w:hAnsi="News Gothic" w:cs="News Gothic"/>
          <w:u w:val="single"/>
        </w:rPr>
        <w:t>24,</w:t>
      </w:r>
      <w:r>
        <w:rPr>
          <w:rFonts w:ascii="News Gothic" w:hAnsi="News Gothic" w:cs="News Gothic"/>
        </w:rPr>
        <w:t xml:space="preserve"> pp.14, 24-25.</w:t>
      </w:r>
      <w:r w:rsidRPr="00DB2E9C">
        <w:rPr>
          <w:rFonts w:ascii="News Gothic" w:hAnsi="News Gothic" w:cs="News Gothic"/>
        </w:rPr>
        <w:t xml:space="preserve"> </w:t>
      </w:r>
    </w:p>
    <w:p w14:paraId="1E83C541" w14:textId="77777777" w:rsidR="00DB2E9C" w:rsidRDefault="00DB2E9C" w:rsidP="00DB2E9C">
      <w:pPr>
        <w:widowControl/>
        <w:numPr>
          <w:ilvl w:val="12"/>
          <w:numId w:val="0"/>
        </w:numPr>
        <w:tabs>
          <w:tab w:val="left" w:pos="720"/>
        </w:tabs>
        <w:ind w:left="720" w:hanging="720"/>
        <w:rPr>
          <w:rFonts w:ascii="News Gothic" w:hAnsi="News Gothic" w:cs="News Gothic"/>
        </w:rPr>
      </w:pPr>
    </w:p>
    <w:p w14:paraId="40330696" w14:textId="77777777" w:rsidR="00DB2E9C" w:rsidRDefault="00DB2E9C" w:rsidP="00DB2E9C">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Pliskin, N. H., </w:t>
      </w:r>
      <w:r w:rsidRPr="00D5583D">
        <w:rPr>
          <w:rFonts w:ascii="News Gothic" w:hAnsi="News Gothic" w:cs="News Gothic"/>
          <w:b/>
          <w:bCs/>
        </w:rPr>
        <w:t>Cunningham, J. M.,</w:t>
      </w:r>
      <w:r>
        <w:rPr>
          <w:rFonts w:ascii="News Gothic" w:hAnsi="News Gothic" w:cs="News Gothic"/>
        </w:rPr>
        <w:t xml:space="preserve"> Wall, J. R., &amp; Cassisi, J. E. (1996). Cognitive rehabilitation for cerebrovascular accidents and Alzheimer's disease. In P. W. Corrigan and S. C. Yudofsky (Eds.), </w:t>
      </w:r>
      <w:r>
        <w:rPr>
          <w:rFonts w:ascii="News Gothic" w:hAnsi="News Gothic" w:cs="News Gothic"/>
          <w:u w:val="single"/>
        </w:rPr>
        <w:t>Cognitive rehabilitation of neuropsychiatric disorders</w:t>
      </w:r>
      <w:r>
        <w:rPr>
          <w:rFonts w:ascii="News Gothic" w:hAnsi="News Gothic" w:cs="News Gothic"/>
        </w:rPr>
        <w:t xml:space="preserve"> </w:t>
      </w:r>
      <w:bookmarkStart w:id="5" w:name="_Hlk11683740"/>
      <w:r>
        <w:rPr>
          <w:rFonts w:ascii="News Gothic" w:hAnsi="News Gothic" w:cs="News Gothic"/>
        </w:rPr>
        <w:t>(pp. 193-222)</w:t>
      </w:r>
      <w:bookmarkEnd w:id="5"/>
      <w:r>
        <w:rPr>
          <w:rFonts w:ascii="News Gothic" w:hAnsi="News Gothic" w:cs="News Gothic"/>
        </w:rPr>
        <w:t>. Washington D.C.:  American Psychiatric Press, Inc.</w:t>
      </w:r>
      <w:r w:rsidRPr="00DB2E9C">
        <w:rPr>
          <w:rFonts w:ascii="News Gothic" w:hAnsi="News Gothic" w:cs="News Gothic"/>
        </w:rPr>
        <w:t xml:space="preserve"> </w:t>
      </w:r>
    </w:p>
    <w:p w14:paraId="00907646" w14:textId="77777777" w:rsidR="00DB2E9C" w:rsidRDefault="00DB2E9C" w:rsidP="00DB2E9C">
      <w:pPr>
        <w:widowControl/>
        <w:numPr>
          <w:ilvl w:val="12"/>
          <w:numId w:val="0"/>
        </w:numPr>
        <w:tabs>
          <w:tab w:val="left" w:pos="720"/>
        </w:tabs>
        <w:ind w:left="720" w:hanging="720"/>
        <w:rPr>
          <w:rFonts w:ascii="News Gothic" w:hAnsi="News Gothic" w:cs="News Gothic"/>
        </w:rPr>
      </w:pPr>
    </w:p>
    <w:p w14:paraId="4115FD5F" w14:textId="77777777" w:rsidR="00DB2E9C" w:rsidRDefault="00DB2E9C" w:rsidP="00DB2E9C">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&amp; </w:t>
      </w:r>
      <w:r w:rsidRPr="00D5583D">
        <w:rPr>
          <w:rFonts w:ascii="News Gothic" w:hAnsi="News Gothic" w:cs="News Gothic"/>
          <w:b/>
          <w:bCs/>
        </w:rPr>
        <w:t>Lofland, K. R.</w:t>
      </w:r>
      <w:r>
        <w:rPr>
          <w:rFonts w:ascii="News Gothic" w:hAnsi="News Gothic" w:cs="News Gothic"/>
        </w:rPr>
        <w:t xml:space="preserve"> (1995). Letter to the editor. </w:t>
      </w:r>
      <w:r>
        <w:rPr>
          <w:rFonts w:ascii="News Gothic" w:hAnsi="News Gothic" w:cs="News Gothic"/>
          <w:u w:val="single"/>
        </w:rPr>
        <w:t>Biofeedback &amp; Self-Regulation</w:t>
      </w:r>
      <w:r>
        <w:rPr>
          <w:rFonts w:ascii="News Gothic" w:hAnsi="News Gothic" w:cs="News Gothic"/>
        </w:rPr>
        <w:t xml:space="preserve">, </w:t>
      </w:r>
      <w:r>
        <w:rPr>
          <w:rFonts w:ascii="News Gothic" w:hAnsi="News Gothic" w:cs="News Gothic"/>
          <w:u w:val="single"/>
        </w:rPr>
        <w:t>20</w:t>
      </w:r>
      <w:r>
        <w:rPr>
          <w:rFonts w:ascii="News Gothic" w:hAnsi="News Gothic" w:cs="News Gothic"/>
        </w:rPr>
        <w:t>, 395-396.</w:t>
      </w:r>
      <w:r w:rsidRPr="00DB2E9C">
        <w:rPr>
          <w:rFonts w:ascii="News Gothic" w:hAnsi="News Gothic" w:cs="News Gothic"/>
        </w:rPr>
        <w:t xml:space="preserve"> </w:t>
      </w:r>
    </w:p>
    <w:p w14:paraId="03A60A38" w14:textId="77777777" w:rsidR="00DB2E9C" w:rsidRDefault="00DB2E9C" w:rsidP="00DB2E9C">
      <w:pPr>
        <w:widowControl/>
        <w:numPr>
          <w:ilvl w:val="12"/>
          <w:numId w:val="0"/>
        </w:numPr>
        <w:tabs>
          <w:tab w:val="left" w:pos="720"/>
        </w:tabs>
        <w:ind w:left="720" w:hanging="720"/>
        <w:rPr>
          <w:rFonts w:ascii="News Gothic" w:hAnsi="News Gothic" w:cs="News Gothic"/>
        </w:rPr>
      </w:pPr>
    </w:p>
    <w:p w14:paraId="13E2CA15" w14:textId="77777777" w:rsidR="00DB2E9C" w:rsidRDefault="00DB2E9C" w:rsidP="00DB2E9C">
      <w:pPr>
        <w:widowControl/>
        <w:numPr>
          <w:ilvl w:val="12"/>
          <w:numId w:val="0"/>
        </w:numPr>
        <w:tabs>
          <w:tab w:val="left" w:pos="720"/>
        </w:tabs>
        <w:ind w:left="720" w:hanging="720"/>
        <w:rPr>
          <w:rFonts w:ascii="News Gothic" w:hAnsi="News Gothic" w:cs="News Gothic"/>
        </w:rPr>
      </w:pPr>
      <w:r w:rsidRPr="00D5583D">
        <w:rPr>
          <w:rFonts w:ascii="News Gothic" w:hAnsi="News Gothic" w:cs="News Gothic"/>
          <w:b/>
          <w:bCs/>
        </w:rPr>
        <w:t>Lofland, K. R.,</w:t>
      </w:r>
      <w:r>
        <w:rPr>
          <w:rFonts w:ascii="News Gothic" w:hAnsi="News Gothic" w:cs="News Gothic"/>
        </w:rPr>
        <w:t xml:space="preserve"> Cassisi, J. E., &amp; Drabman, R. S. (1995). Nocturnal bruxism in children. In C. E. Schaefer (Ed.), </w:t>
      </w:r>
      <w:r>
        <w:rPr>
          <w:rFonts w:ascii="News Gothic" w:hAnsi="News Gothic" w:cs="News Gothic"/>
          <w:u w:val="single"/>
        </w:rPr>
        <w:t>Clinical handbook of sleep disorders in children</w:t>
      </w:r>
      <w:r>
        <w:rPr>
          <w:rFonts w:ascii="News Gothic" w:hAnsi="News Gothic" w:cs="News Gothic"/>
        </w:rPr>
        <w:t xml:space="preserve"> (pp.203-222). New Jersey: Jason Aronson.</w:t>
      </w:r>
      <w:r w:rsidRPr="00DB2E9C">
        <w:rPr>
          <w:rFonts w:ascii="News Gothic" w:hAnsi="News Gothic" w:cs="News Gothic"/>
        </w:rPr>
        <w:t xml:space="preserve"> </w:t>
      </w:r>
    </w:p>
    <w:p w14:paraId="7E6F42E5" w14:textId="77777777" w:rsidR="00DB2E9C" w:rsidRDefault="00DB2E9C" w:rsidP="00DB2E9C">
      <w:pPr>
        <w:widowControl/>
        <w:numPr>
          <w:ilvl w:val="12"/>
          <w:numId w:val="0"/>
        </w:numPr>
        <w:tabs>
          <w:tab w:val="left" w:pos="720"/>
        </w:tabs>
        <w:ind w:left="720" w:hanging="720"/>
        <w:rPr>
          <w:rFonts w:ascii="News Gothic" w:hAnsi="News Gothic" w:cs="News Gothic"/>
        </w:rPr>
      </w:pPr>
    </w:p>
    <w:p w14:paraId="0D663F09" w14:textId="77777777" w:rsidR="00DB2E9C" w:rsidRDefault="00DB2E9C" w:rsidP="00DB2E9C">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 xml:space="preserve">Cassisi, J. E., &amp; Starratt, C. (1988). Behavioral measures of severe depression. In M. Hersen &amp; A. Bellack (Eds.), </w:t>
      </w:r>
      <w:r>
        <w:rPr>
          <w:rFonts w:ascii="News Gothic" w:hAnsi="News Gothic" w:cs="News Gothic"/>
          <w:u w:val="single"/>
        </w:rPr>
        <w:t>Dictionary of behavioral assessment techniques</w:t>
      </w:r>
      <w:r>
        <w:rPr>
          <w:rFonts w:ascii="News Gothic" w:hAnsi="News Gothic" w:cs="News Gothic"/>
        </w:rPr>
        <w:t xml:space="preserve"> (pp.66-67). New York: Pergamon.</w:t>
      </w:r>
    </w:p>
    <w:p w14:paraId="268CE8DB" w14:textId="77777777" w:rsidR="00DB2E9C" w:rsidRDefault="00DB2E9C" w:rsidP="00DB2E9C">
      <w:pPr>
        <w:widowControl/>
        <w:numPr>
          <w:ilvl w:val="12"/>
          <w:numId w:val="0"/>
        </w:numPr>
        <w:tabs>
          <w:tab w:val="left" w:pos="720"/>
        </w:tabs>
        <w:ind w:left="720" w:hanging="720"/>
        <w:rPr>
          <w:rFonts w:ascii="News Gothic" w:hAnsi="News Gothic" w:cs="News Gothic"/>
        </w:rPr>
      </w:pPr>
    </w:p>
    <w:p w14:paraId="06CDCFF6" w14:textId="77777777" w:rsidR="00EE12E4" w:rsidRDefault="00EE12E4" w:rsidP="00DB2E9C">
      <w:pPr>
        <w:widowControl/>
        <w:numPr>
          <w:ilvl w:val="12"/>
          <w:numId w:val="0"/>
        </w:numPr>
        <w:tabs>
          <w:tab w:val="left" w:pos="720"/>
        </w:tabs>
        <w:ind w:left="720" w:hanging="720"/>
        <w:rPr>
          <w:rFonts w:ascii="News Gothic" w:hAnsi="News Gothic" w:cs="News Gothic"/>
        </w:rPr>
      </w:pPr>
      <w:r>
        <w:rPr>
          <w:rFonts w:ascii="News Gothic" w:hAnsi="News Gothic" w:cs="News Gothic"/>
        </w:rPr>
        <w:t>McGlynn, F. D., Cassisi, J. E., &amp; Diamond, E. L.</w:t>
      </w:r>
      <w:r w:rsidR="00182429">
        <w:rPr>
          <w:rFonts w:ascii="News Gothic" w:hAnsi="News Gothic" w:cs="News Gothic"/>
        </w:rPr>
        <w:t xml:space="preserve"> </w:t>
      </w:r>
      <w:r>
        <w:rPr>
          <w:rFonts w:ascii="News Gothic" w:hAnsi="News Gothic" w:cs="News Gothic"/>
        </w:rPr>
        <w:t xml:space="preserve">(1985). Diagnosis and treatment of bruxism: A behavioral dentistry perspective. In R. J. Daitzman (Ed.), </w:t>
      </w:r>
      <w:r>
        <w:rPr>
          <w:rFonts w:ascii="News Gothic" w:hAnsi="News Gothic" w:cs="News Gothic"/>
          <w:u w:val="single"/>
        </w:rPr>
        <w:t>Diagnosis and intervention in behavior therapy and</w:t>
      </w:r>
      <w:r>
        <w:rPr>
          <w:rFonts w:ascii="News Gothic" w:hAnsi="News Gothic" w:cs="News Gothic"/>
        </w:rPr>
        <w:t xml:space="preserve"> </w:t>
      </w:r>
      <w:r>
        <w:rPr>
          <w:rFonts w:ascii="News Gothic" w:hAnsi="News Gothic" w:cs="News Gothic"/>
          <w:u w:val="single"/>
        </w:rPr>
        <w:t>behavioral medicine, (Vol. 2</w:t>
      </w:r>
      <w:r>
        <w:rPr>
          <w:rFonts w:ascii="News Gothic" w:hAnsi="News Gothic" w:cs="News Gothic"/>
        </w:rPr>
        <w:t>) (pp. 28-87). New York: Springer.</w:t>
      </w:r>
    </w:p>
    <w:p w14:paraId="5E1F2D6E" w14:textId="77777777" w:rsidR="0023484B" w:rsidRDefault="0023484B" w:rsidP="00BB1839">
      <w:pPr>
        <w:widowControl/>
        <w:numPr>
          <w:ilvl w:val="12"/>
          <w:numId w:val="0"/>
        </w:numPr>
        <w:rPr>
          <w:rFonts w:ascii="News Gothic" w:hAnsi="News Gothic" w:cs="News Gothic"/>
          <w:b/>
          <w:bCs/>
          <w:u w:val="single"/>
        </w:rPr>
      </w:pPr>
    </w:p>
    <w:p w14:paraId="113B4FAE" w14:textId="71AB9279" w:rsidR="00EE12E4" w:rsidRDefault="008B57A7" w:rsidP="00BB1839">
      <w:pPr>
        <w:widowControl/>
        <w:numPr>
          <w:ilvl w:val="12"/>
          <w:numId w:val="0"/>
        </w:numPr>
        <w:rPr>
          <w:rFonts w:ascii="News Gothic" w:hAnsi="News Gothic" w:cs="News Gothic"/>
          <w:b/>
          <w:bCs/>
          <w:u w:val="single"/>
        </w:rPr>
      </w:pPr>
      <w:r>
        <w:rPr>
          <w:rFonts w:ascii="News Gothic" w:hAnsi="News Gothic" w:cs="News Gothic"/>
          <w:b/>
          <w:bCs/>
          <w:u w:val="single"/>
        </w:rPr>
        <w:t>P</w:t>
      </w:r>
      <w:r w:rsidR="00EE12E4">
        <w:rPr>
          <w:rFonts w:ascii="News Gothic" w:hAnsi="News Gothic" w:cs="News Gothic"/>
          <w:b/>
          <w:bCs/>
          <w:u w:val="single"/>
        </w:rPr>
        <w:t>EER-REVIEWED PRESENTATIONS:</w:t>
      </w:r>
    </w:p>
    <w:p w14:paraId="4D6BB965" w14:textId="38B43F2B" w:rsidR="00224EA9" w:rsidRDefault="00224EA9" w:rsidP="00BB1839">
      <w:pPr>
        <w:widowControl/>
        <w:numPr>
          <w:ilvl w:val="12"/>
          <w:numId w:val="0"/>
        </w:numPr>
        <w:rPr>
          <w:rFonts w:ascii="News Gothic" w:hAnsi="News Gothic" w:cs="News Gothic"/>
          <w:b/>
          <w:bCs/>
          <w:u w:val="single"/>
        </w:rPr>
      </w:pPr>
    </w:p>
    <w:p w14:paraId="6FBEBF61" w14:textId="5309561F" w:rsidR="00897CCB" w:rsidRDefault="00543D7B" w:rsidP="00D90CC7">
      <w:pPr>
        <w:numPr>
          <w:ilvl w:val="12"/>
          <w:numId w:val="0"/>
        </w:numPr>
        <w:ind w:left="720" w:hanging="720"/>
        <w:rPr>
          <w:rFonts w:ascii="News Gothic" w:hAnsi="News Gothic" w:cs="News Gothic"/>
        </w:rPr>
      </w:pPr>
      <w:r>
        <w:rPr>
          <w:rFonts w:ascii="News Gothic" w:hAnsi="News Gothic" w:cs="News Gothic"/>
        </w:rPr>
        <w:t xml:space="preserve">Ross, E., </w:t>
      </w:r>
      <w:r w:rsidR="00D90CC7" w:rsidRPr="00D90CC7">
        <w:rPr>
          <w:rFonts w:ascii="News Gothic" w:hAnsi="News Gothic" w:cs="News Gothic"/>
        </w:rPr>
        <w:t>Shanahan, M</w:t>
      </w:r>
      <w:r w:rsidR="005E6D0D">
        <w:rPr>
          <w:rFonts w:ascii="News Gothic" w:hAnsi="News Gothic" w:cs="News Gothic"/>
        </w:rPr>
        <w:t xml:space="preserve">, </w:t>
      </w:r>
      <w:r w:rsidR="00D90CC7" w:rsidRPr="00D90CC7">
        <w:rPr>
          <w:rFonts w:ascii="News Gothic" w:hAnsi="News Gothic" w:cs="News Gothic"/>
        </w:rPr>
        <w:t>Joseph</w:t>
      </w:r>
      <w:r w:rsidR="005E6D0D">
        <w:rPr>
          <w:rFonts w:ascii="News Gothic" w:hAnsi="News Gothic" w:cs="News Gothic"/>
        </w:rPr>
        <w:t xml:space="preserve">, D., &amp; </w:t>
      </w:r>
      <w:r w:rsidR="00D90CC7" w:rsidRPr="00D90CC7">
        <w:rPr>
          <w:rFonts w:ascii="News Gothic" w:hAnsi="News Gothic" w:cs="News Gothic"/>
        </w:rPr>
        <w:t>Cassisi</w:t>
      </w:r>
      <w:r w:rsidR="005E6D0D">
        <w:rPr>
          <w:rFonts w:ascii="News Gothic" w:hAnsi="News Gothic" w:cs="News Gothic"/>
        </w:rPr>
        <w:t>,</w:t>
      </w:r>
      <w:r w:rsidR="00D90CC7" w:rsidRPr="00D90CC7">
        <w:rPr>
          <w:rFonts w:ascii="News Gothic" w:hAnsi="News Gothic" w:cs="News Gothic"/>
        </w:rPr>
        <w:t xml:space="preserve"> </w:t>
      </w:r>
      <w:r w:rsidR="005E6D0D">
        <w:rPr>
          <w:rFonts w:ascii="News Gothic" w:hAnsi="News Gothic" w:cs="News Gothic"/>
        </w:rPr>
        <w:t xml:space="preserve">J. </w:t>
      </w:r>
      <w:r w:rsidR="00A43BBB">
        <w:rPr>
          <w:rFonts w:ascii="News Gothic" w:hAnsi="News Gothic" w:cs="News Gothic"/>
        </w:rPr>
        <w:t>(2023</w:t>
      </w:r>
      <w:r w:rsidR="00CC3A01">
        <w:rPr>
          <w:rFonts w:ascii="News Gothic" w:hAnsi="News Gothic" w:cs="News Gothic"/>
        </w:rPr>
        <w:t>, Apr</w:t>
      </w:r>
      <w:r w:rsidR="00A43BBB">
        <w:rPr>
          <w:rFonts w:ascii="News Gothic" w:hAnsi="News Gothic" w:cs="News Gothic"/>
        </w:rPr>
        <w:t xml:space="preserve">). </w:t>
      </w:r>
      <w:r w:rsidR="00A43BBB" w:rsidRPr="00A43BBB">
        <w:rPr>
          <w:rFonts w:ascii="News Gothic" w:hAnsi="News Gothic" w:cs="News Gothic"/>
        </w:rPr>
        <w:t>A measurement invariance study of gastrointestinal health across biological sex</w:t>
      </w:r>
      <w:r>
        <w:rPr>
          <w:rFonts w:ascii="News Gothic" w:hAnsi="News Gothic" w:cs="News Gothic"/>
        </w:rPr>
        <w:t xml:space="preserve">. </w:t>
      </w:r>
      <w:r w:rsidR="00A43BBB" w:rsidRPr="00A43BBB">
        <w:rPr>
          <w:rFonts w:ascii="News Gothic" w:hAnsi="News Gothic" w:cs="News Gothic"/>
        </w:rPr>
        <w:t>Society of Behavioral Medicine</w:t>
      </w:r>
      <w:r>
        <w:rPr>
          <w:rFonts w:ascii="News Gothic" w:hAnsi="News Gothic" w:cs="News Gothic"/>
        </w:rPr>
        <w:t xml:space="preserve"> Annual Conference. </w:t>
      </w:r>
      <w:r w:rsidR="00A43BBB" w:rsidRPr="00A43BBB">
        <w:rPr>
          <w:rFonts w:ascii="News Gothic" w:hAnsi="News Gothic" w:cs="News Gothic"/>
        </w:rPr>
        <w:t>Phoenix, AZ.</w:t>
      </w:r>
    </w:p>
    <w:p w14:paraId="36EA4A2A" w14:textId="77777777" w:rsidR="00A43BBB" w:rsidRDefault="00A43BBB" w:rsidP="0071062B">
      <w:pPr>
        <w:numPr>
          <w:ilvl w:val="12"/>
          <w:numId w:val="0"/>
        </w:numPr>
        <w:ind w:left="720" w:hanging="720"/>
        <w:rPr>
          <w:rFonts w:ascii="News Gothic" w:hAnsi="News Gothic" w:cs="News Gothic"/>
        </w:rPr>
      </w:pPr>
    </w:p>
    <w:p w14:paraId="6BE24D10" w14:textId="4D0FBC7C" w:rsidR="00224EA9" w:rsidRDefault="00224EA9" w:rsidP="0071062B">
      <w:pPr>
        <w:numPr>
          <w:ilvl w:val="12"/>
          <w:numId w:val="0"/>
        </w:numPr>
        <w:ind w:left="720" w:hanging="720"/>
        <w:rPr>
          <w:rFonts w:ascii="News Gothic" w:hAnsi="News Gothic" w:cs="News Gothic"/>
        </w:rPr>
      </w:pPr>
      <w:r w:rsidRPr="00810459">
        <w:rPr>
          <w:rFonts w:ascii="News Gothic" w:hAnsi="News Gothic" w:cs="News Gothic"/>
        </w:rPr>
        <w:t>Decker</w:t>
      </w:r>
      <w:r w:rsidR="00810459">
        <w:rPr>
          <w:rFonts w:ascii="News Gothic" w:hAnsi="News Gothic" w:cs="News Gothic"/>
        </w:rPr>
        <w:t>, V.</w:t>
      </w:r>
      <w:r w:rsidRPr="00810459">
        <w:rPr>
          <w:rFonts w:ascii="News Gothic" w:hAnsi="News Gothic" w:cs="News Gothic"/>
        </w:rPr>
        <w:t>, Cassisi</w:t>
      </w:r>
      <w:r w:rsidR="00810459">
        <w:rPr>
          <w:rFonts w:ascii="News Gothic" w:hAnsi="News Gothic" w:cs="News Gothic"/>
        </w:rPr>
        <w:t>, J.</w:t>
      </w:r>
      <w:r w:rsidRPr="00810459">
        <w:rPr>
          <w:rFonts w:ascii="News Gothic" w:hAnsi="News Gothic" w:cs="News Gothic"/>
        </w:rPr>
        <w:t>, King</w:t>
      </w:r>
      <w:r w:rsidR="00493090">
        <w:rPr>
          <w:rFonts w:ascii="News Gothic" w:hAnsi="News Gothic" w:cs="News Gothic"/>
        </w:rPr>
        <w:t>, C.</w:t>
      </w:r>
      <w:r w:rsidRPr="00810459">
        <w:rPr>
          <w:rFonts w:ascii="News Gothic" w:hAnsi="News Gothic" w:cs="News Gothic"/>
        </w:rPr>
        <w:t xml:space="preserve">, </w:t>
      </w:r>
      <w:r w:rsidR="00493090">
        <w:rPr>
          <w:rFonts w:ascii="News Gothic" w:hAnsi="News Gothic" w:cs="News Gothic"/>
        </w:rPr>
        <w:t xml:space="preserve">&amp; </w:t>
      </w:r>
      <w:r w:rsidRPr="00810459">
        <w:rPr>
          <w:rFonts w:ascii="News Gothic" w:hAnsi="News Gothic" w:cs="News Gothic"/>
        </w:rPr>
        <w:t>Tofthagen</w:t>
      </w:r>
      <w:r w:rsidR="00493090">
        <w:rPr>
          <w:rFonts w:ascii="News Gothic" w:hAnsi="News Gothic" w:cs="News Gothic"/>
        </w:rPr>
        <w:t>, C.</w:t>
      </w:r>
      <w:r w:rsidR="00226D0E">
        <w:rPr>
          <w:rFonts w:ascii="News Gothic" w:hAnsi="News Gothic" w:cs="News Gothic"/>
        </w:rPr>
        <w:t xml:space="preserve"> (</w:t>
      </w:r>
      <w:r w:rsidR="0071062B">
        <w:rPr>
          <w:rFonts w:ascii="News Gothic" w:hAnsi="News Gothic" w:cs="News Gothic"/>
        </w:rPr>
        <w:t xml:space="preserve">2023, </w:t>
      </w:r>
      <w:r w:rsidR="00226D0E">
        <w:rPr>
          <w:rFonts w:ascii="News Gothic" w:hAnsi="News Gothic" w:cs="News Gothic"/>
        </w:rPr>
        <w:t xml:space="preserve">Mar). </w:t>
      </w:r>
      <w:r w:rsidR="00226D0E" w:rsidRPr="0071062B">
        <w:rPr>
          <w:rFonts w:ascii="News Gothic" w:hAnsi="News Gothic" w:cs="News Gothic"/>
        </w:rPr>
        <w:t> </w:t>
      </w:r>
      <w:r w:rsidR="00226D0E" w:rsidRPr="00226D0E">
        <w:rPr>
          <w:rFonts w:ascii="News Gothic" w:hAnsi="News Gothic" w:cs="News Gothic"/>
        </w:rPr>
        <w:t>A novel videoconferencing program treating depression among patients with peripheral neuropathy: A collaborative nursing partnership</w:t>
      </w:r>
      <w:r w:rsidR="0031696B">
        <w:rPr>
          <w:rFonts w:ascii="News Gothic" w:hAnsi="News Gothic" w:cs="News Gothic"/>
        </w:rPr>
        <w:t xml:space="preserve">. </w:t>
      </w:r>
      <w:r w:rsidR="0031696B" w:rsidRPr="0031696B">
        <w:rPr>
          <w:rFonts w:ascii="News Gothic" w:hAnsi="News Gothic" w:cs="News Gothic"/>
        </w:rPr>
        <w:t>Southern Nursing Research Society (SNRS) Annual Conference (Rosen Center - Orlando, FL).</w:t>
      </w:r>
      <w:r w:rsidR="0031696B" w:rsidRPr="0071062B">
        <w:rPr>
          <w:rFonts w:ascii="News Gothic" w:hAnsi="News Gothic" w:cs="News Gothic"/>
        </w:rPr>
        <w:t> </w:t>
      </w:r>
    </w:p>
    <w:p w14:paraId="56E84580" w14:textId="58CA5D0F" w:rsidR="000F4217" w:rsidRDefault="000F4217" w:rsidP="0071062B">
      <w:pPr>
        <w:numPr>
          <w:ilvl w:val="12"/>
          <w:numId w:val="0"/>
        </w:numPr>
        <w:ind w:left="720" w:hanging="720"/>
        <w:rPr>
          <w:rFonts w:ascii="News Gothic" w:hAnsi="News Gothic" w:cs="News Gothic"/>
        </w:rPr>
      </w:pPr>
    </w:p>
    <w:p w14:paraId="75E8288A" w14:textId="49D06974" w:rsidR="00224EA9" w:rsidRPr="00827747" w:rsidRDefault="00100FD4" w:rsidP="00827747">
      <w:pPr>
        <w:numPr>
          <w:ilvl w:val="12"/>
          <w:numId w:val="0"/>
        </w:numPr>
        <w:ind w:left="720" w:hanging="720"/>
        <w:rPr>
          <w:rFonts w:ascii="News Gothic" w:hAnsi="News Gothic" w:cs="News Gothic"/>
        </w:rPr>
      </w:pPr>
      <w:r w:rsidRPr="00827747">
        <w:rPr>
          <w:rFonts w:ascii="News Gothic" w:hAnsi="News Gothic" w:cs="News Gothic"/>
        </w:rPr>
        <w:t>Rothschild,</w:t>
      </w:r>
      <w:r w:rsidR="00827747" w:rsidRPr="00827747">
        <w:rPr>
          <w:rFonts w:ascii="News Gothic" w:hAnsi="News Gothic" w:cs="News Gothic"/>
        </w:rPr>
        <w:t xml:space="preserve"> C.,</w:t>
      </w:r>
      <w:r w:rsidRPr="00827747">
        <w:rPr>
          <w:rFonts w:ascii="News Gothic" w:hAnsi="News Gothic" w:cs="News Gothic"/>
        </w:rPr>
        <w:t xml:space="preserve"> Allred,</w:t>
      </w:r>
      <w:r w:rsidR="00827747" w:rsidRPr="00827747">
        <w:rPr>
          <w:rFonts w:ascii="News Gothic" w:hAnsi="News Gothic" w:cs="News Gothic"/>
        </w:rPr>
        <w:t xml:space="preserve"> K.,</w:t>
      </w:r>
      <w:r w:rsidRPr="00827747">
        <w:rPr>
          <w:rFonts w:ascii="News Gothic" w:hAnsi="News Gothic" w:cs="News Gothic"/>
        </w:rPr>
        <w:t xml:space="preserve"> Whitworth,</w:t>
      </w:r>
      <w:r w:rsidR="00827747" w:rsidRPr="00827747">
        <w:rPr>
          <w:rFonts w:ascii="News Gothic" w:hAnsi="News Gothic" w:cs="News Gothic"/>
        </w:rPr>
        <w:t xml:space="preserve"> J. &amp; </w:t>
      </w:r>
      <w:r w:rsidRPr="00827747">
        <w:rPr>
          <w:rFonts w:ascii="News Gothic" w:hAnsi="News Gothic" w:cs="News Gothic"/>
        </w:rPr>
        <w:t>Cassisi</w:t>
      </w:r>
      <w:r w:rsidR="00827747" w:rsidRPr="00827747">
        <w:rPr>
          <w:rFonts w:ascii="News Gothic" w:hAnsi="News Gothic" w:cs="News Gothic"/>
        </w:rPr>
        <w:t>, J.</w:t>
      </w:r>
      <w:r w:rsidR="00C865DD" w:rsidRPr="00827747">
        <w:rPr>
          <w:rFonts w:ascii="News Gothic" w:hAnsi="News Gothic" w:cs="News Gothic"/>
        </w:rPr>
        <w:t xml:space="preserve"> (2023, </w:t>
      </w:r>
      <w:r w:rsidR="00827747" w:rsidRPr="00827747">
        <w:rPr>
          <w:rFonts w:ascii="News Gothic" w:hAnsi="News Gothic" w:cs="News Gothic"/>
        </w:rPr>
        <w:t>Feb). Interprofessional Pain Curriculum for an Academic Health Science Center</w:t>
      </w:r>
      <w:r w:rsidR="00827747">
        <w:rPr>
          <w:rFonts w:ascii="News Gothic" w:hAnsi="News Gothic" w:cs="News Gothic"/>
        </w:rPr>
        <w:t>.</w:t>
      </w:r>
      <w:r w:rsidR="00647FC5">
        <w:rPr>
          <w:rFonts w:ascii="News Gothic" w:hAnsi="News Gothic" w:cs="News Gothic"/>
        </w:rPr>
        <w:t xml:space="preserve"> </w:t>
      </w:r>
      <w:r w:rsidR="00647FC5" w:rsidRPr="00647FC5">
        <w:rPr>
          <w:rFonts w:ascii="News Gothic" w:hAnsi="News Gothic" w:cs="News Gothic"/>
        </w:rPr>
        <w:t>American Physical Therapy Association's Combined Sections Meeting</w:t>
      </w:r>
      <w:r w:rsidR="00647FC5">
        <w:rPr>
          <w:rFonts w:ascii="News Gothic" w:hAnsi="News Gothic" w:cs="News Gothic"/>
        </w:rPr>
        <w:t>. San Diego.</w:t>
      </w:r>
    </w:p>
    <w:p w14:paraId="02269018" w14:textId="77777777" w:rsidR="00F06B73" w:rsidRDefault="00F06B73" w:rsidP="00F06B73">
      <w:pPr>
        <w:numPr>
          <w:ilvl w:val="12"/>
          <w:numId w:val="0"/>
        </w:numPr>
        <w:ind w:left="720" w:hanging="720"/>
        <w:rPr>
          <w:rFonts w:ascii="News Gothic" w:hAnsi="News Gothic" w:cs="News Gothic"/>
        </w:rPr>
      </w:pPr>
    </w:p>
    <w:p w14:paraId="760A8A22" w14:textId="39EE32FB" w:rsidR="00F06B73" w:rsidRPr="00224EA9" w:rsidRDefault="00F06B73" w:rsidP="00F06B73">
      <w:pPr>
        <w:numPr>
          <w:ilvl w:val="12"/>
          <w:numId w:val="0"/>
        </w:numPr>
        <w:ind w:left="720" w:hanging="720"/>
        <w:rPr>
          <w:rFonts w:ascii="News Gothic" w:hAnsi="News Gothic" w:cs="News Gothic"/>
        </w:rPr>
      </w:pPr>
      <w:r w:rsidRPr="004100CB">
        <w:rPr>
          <w:rFonts w:ascii="News Gothic" w:hAnsi="News Gothic" w:cs="News Gothic"/>
        </w:rPr>
        <w:t xml:space="preserve">Allred, </w:t>
      </w:r>
      <w:r>
        <w:rPr>
          <w:rFonts w:ascii="News Gothic" w:hAnsi="News Gothic" w:cs="News Gothic"/>
        </w:rPr>
        <w:t>K.,</w:t>
      </w:r>
      <w:r w:rsidRPr="004100CB">
        <w:rPr>
          <w:rFonts w:ascii="News Gothic" w:hAnsi="News Gothic" w:cs="News Gothic"/>
        </w:rPr>
        <w:t xml:space="preserve"> Rothschild</w:t>
      </w:r>
      <w:r>
        <w:rPr>
          <w:rFonts w:ascii="News Gothic" w:hAnsi="News Gothic" w:cs="News Gothic"/>
        </w:rPr>
        <w:t>, C.</w:t>
      </w:r>
      <w:r w:rsidRPr="004100CB">
        <w:rPr>
          <w:rFonts w:ascii="News Gothic" w:hAnsi="News Gothic" w:cs="News Gothic"/>
        </w:rPr>
        <w:t>, Whitworth</w:t>
      </w:r>
      <w:r>
        <w:rPr>
          <w:rFonts w:ascii="News Gothic" w:hAnsi="News Gothic" w:cs="News Gothic"/>
        </w:rPr>
        <w:t>, J.</w:t>
      </w:r>
      <w:r w:rsidRPr="004100CB">
        <w:rPr>
          <w:rFonts w:ascii="News Gothic" w:hAnsi="News Gothic" w:cs="News Gothic"/>
        </w:rPr>
        <w:t xml:space="preserve">, </w:t>
      </w:r>
      <w:r>
        <w:rPr>
          <w:rFonts w:ascii="News Gothic" w:hAnsi="News Gothic" w:cs="News Gothic"/>
        </w:rPr>
        <w:t>C</w:t>
      </w:r>
      <w:r w:rsidRPr="004100CB">
        <w:rPr>
          <w:rFonts w:ascii="News Gothic" w:hAnsi="News Gothic" w:cs="News Gothic"/>
        </w:rPr>
        <w:t>assisi</w:t>
      </w:r>
      <w:r>
        <w:rPr>
          <w:rFonts w:ascii="News Gothic" w:hAnsi="News Gothic" w:cs="News Gothic"/>
        </w:rPr>
        <w:t xml:space="preserve">, J. (2022, Sept.). </w:t>
      </w:r>
      <w:r w:rsidRPr="00090671">
        <w:rPr>
          <w:rFonts w:ascii="News Gothic" w:hAnsi="News Gothic" w:cs="News Gothic"/>
        </w:rPr>
        <w:t>Interprofessional Pain Curriculum for an Academic Health Science Center</w:t>
      </w:r>
      <w:r>
        <w:rPr>
          <w:rFonts w:ascii="News Gothic" w:hAnsi="News Gothic" w:cs="News Gothic"/>
        </w:rPr>
        <w:t xml:space="preserve">. </w:t>
      </w:r>
      <w:r w:rsidRPr="00352866">
        <w:rPr>
          <w:rFonts w:ascii="News Gothic" w:hAnsi="News Gothic" w:cs="News Gothic"/>
        </w:rPr>
        <w:t>American Society for Pain Management Nursing</w:t>
      </w:r>
      <w:r>
        <w:rPr>
          <w:rFonts w:ascii="News Gothic" w:hAnsi="News Gothic" w:cs="News Gothic"/>
        </w:rPr>
        <w:t xml:space="preserve"> (</w:t>
      </w:r>
      <w:r w:rsidRPr="00781DCA">
        <w:rPr>
          <w:rFonts w:ascii="News Gothic" w:hAnsi="News Gothic" w:cs="News Gothic"/>
        </w:rPr>
        <w:t xml:space="preserve">ASPMN). </w:t>
      </w:r>
    </w:p>
    <w:p w14:paraId="58B03086" w14:textId="77777777" w:rsidR="00100FD4" w:rsidRDefault="00100FD4" w:rsidP="00BB1839">
      <w:pPr>
        <w:widowControl/>
        <w:numPr>
          <w:ilvl w:val="12"/>
          <w:numId w:val="0"/>
        </w:numPr>
        <w:rPr>
          <w:rFonts w:ascii="News Gothic" w:hAnsi="News Gothic" w:cs="News Gothic"/>
          <w:b/>
          <w:bCs/>
          <w:u w:val="single"/>
        </w:rPr>
      </w:pPr>
    </w:p>
    <w:p w14:paraId="193040BD" w14:textId="17BAD27F" w:rsidR="00741B0E" w:rsidRPr="00741B0E" w:rsidRDefault="00741B0E" w:rsidP="00741B0E">
      <w:pPr>
        <w:numPr>
          <w:ilvl w:val="12"/>
          <w:numId w:val="0"/>
        </w:numPr>
        <w:ind w:left="720" w:hanging="720"/>
        <w:rPr>
          <w:rFonts w:ascii="News Gothic" w:hAnsi="News Gothic" w:cs="News Gothic"/>
        </w:rPr>
      </w:pPr>
      <w:r>
        <w:rPr>
          <w:rFonts w:ascii="News Gothic" w:hAnsi="News Gothic" w:cs="News Gothic"/>
        </w:rPr>
        <w:t xml:space="preserve">Proctor, M. &amp; Cassisi, J. (2022, May). </w:t>
      </w:r>
      <w:r w:rsidRPr="00741B0E">
        <w:rPr>
          <w:rFonts w:ascii="News Gothic" w:hAnsi="News Gothic" w:cs="News Gothic"/>
        </w:rPr>
        <w:t>Psychophysiological Assessment of Affective and Autonomic Responses to Mastectomy Images with and without Reconstruction and Cosmetic Intervention</w:t>
      </w:r>
      <w:r>
        <w:rPr>
          <w:rFonts w:ascii="News Gothic" w:hAnsi="News Gothic" w:cs="News Gothic"/>
        </w:rPr>
        <w:t>.</w:t>
      </w:r>
      <w:r w:rsidR="00432719">
        <w:rPr>
          <w:rFonts w:ascii="News Gothic" w:hAnsi="News Gothic" w:cs="News Gothic"/>
        </w:rPr>
        <w:t xml:space="preserve"> Association for Psychological Science (APS). Chicago</w:t>
      </w:r>
    </w:p>
    <w:p w14:paraId="590C113A" w14:textId="6B30411D" w:rsidR="00741B0E" w:rsidRDefault="00741B0E" w:rsidP="008E43AC">
      <w:pPr>
        <w:widowControl/>
        <w:numPr>
          <w:ilvl w:val="12"/>
          <w:numId w:val="0"/>
        </w:numPr>
        <w:ind w:left="720" w:hanging="720"/>
        <w:rPr>
          <w:rFonts w:ascii="News Gothic" w:hAnsi="News Gothic" w:cs="News Gothic"/>
        </w:rPr>
      </w:pPr>
    </w:p>
    <w:p w14:paraId="2047FA05" w14:textId="274D3C39" w:rsidR="008E43AC" w:rsidRPr="008E43AC" w:rsidRDefault="008E43AC" w:rsidP="008E43AC">
      <w:pPr>
        <w:widowControl/>
        <w:numPr>
          <w:ilvl w:val="12"/>
          <w:numId w:val="0"/>
        </w:numPr>
        <w:ind w:left="720" w:hanging="720"/>
        <w:rPr>
          <w:rFonts w:ascii="News Gothic" w:hAnsi="News Gothic" w:cs="News Gothic"/>
        </w:rPr>
      </w:pPr>
      <w:r w:rsidRPr="008E43AC">
        <w:rPr>
          <w:rFonts w:ascii="News Gothic" w:hAnsi="News Gothic" w:cs="News Gothic"/>
        </w:rPr>
        <w:t>Vu, D. Fisher, P., &amp; Cassisi, J. (2021, April). Assessing the Medical, Cognitive, and Psychosocial Consequences of COVID-19 Infection in Young Adults. Society of Hospital Medicine</w:t>
      </w:r>
      <w:r w:rsidR="008471A6">
        <w:rPr>
          <w:rFonts w:ascii="News Gothic" w:hAnsi="News Gothic" w:cs="News Gothic"/>
        </w:rPr>
        <w:t xml:space="preserve"> (SHM)</w:t>
      </w:r>
      <w:r w:rsidRPr="008E43AC">
        <w:rPr>
          <w:rFonts w:ascii="News Gothic" w:hAnsi="News Gothic" w:cs="News Gothic"/>
        </w:rPr>
        <w:t>. Orlando, FL</w:t>
      </w:r>
    </w:p>
    <w:p w14:paraId="2B6C7CAF" w14:textId="77777777" w:rsidR="00EE12E4" w:rsidRDefault="00EE12E4" w:rsidP="00BB1839">
      <w:pPr>
        <w:widowControl/>
        <w:numPr>
          <w:ilvl w:val="12"/>
          <w:numId w:val="0"/>
        </w:numPr>
        <w:rPr>
          <w:rFonts w:ascii="News Gothic" w:hAnsi="News Gothic" w:cs="News Gothic"/>
        </w:rPr>
      </w:pPr>
    </w:p>
    <w:p w14:paraId="7BF8216F" w14:textId="77777777" w:rsidR="00E647F2" w:rsidRDefault="00E647F2" w:rsidP="00E647F2">
      <w:pPr>
        <w:widowControl/>
        <w:numPr>
          <w:ilvl w:val="12"/>
          <w:numId w:val="0"/>
        </w:numPr>
        <w:ind w:left="720" w:hanging="720"/>
        <w:rPr>
          <w:rFonts w:ascii="News Gothic" w:hAnsi="News Gothic" w:cs="News Gothic"/>
        </w:rPr>
      </w:pPr>
      <w:r w:rsidRPr="00E647F2">
        <w:rPr>
          <w:rFonts w:ascii="News Gothic" w:hAnsi="News Gothic" w:cs="News Gothic"/>
        </w:rPr>
        <w:t>Cassisi, J., Su, L., Ross, E., &amp; Vivier, H. (2019, June). Impact of a Gluten Free Diet on Celiac Disease as Measured by the NIH PROs. 2019 HealthMeasures User Conference. The conference will take place June 5-6, 2019 at Northwestern University, Chicago.</w:t>
      </w:r>
    </w:p>
    <w:p w14:paraId="792793AF" w14:textId="77777777" w:rsidR="00E647F2" w:rsidRDefault="00E647F2" w:rsidP="00E647F2">
      <w:pPr>
        <w:widowControl/>
        <w:numPr>
          <w:ilvl w:val="12"/>
          <w:numId w:val="0"/>
        </w:numPr>
        <w:ind w:left="720" w:hanging="720"/>
        <w:rPr>
          <w:rFonts w:ascii="News Gothic" w:hAnsi="News Gothic" w:cs="News Gothic"/>
        </w:rPr>
      </w:pPr>
    </w:p>
    <w:p w14:paraId="7E59A438" w14:textId="77777777" w:rsidR="00E647F2" w:rsidRDefault="00E647F2" w:rsidP="00E647F2">
      <w:pPr>
        <w:widowControl/>
        <w:numPr>
          <w:ilvl w:val="12"/>
          <w:numId w:val="0"/>
        </w:numPr>
        <w:ind w:left="720" w:hanging="720"/>
        <w:rPr>
          <w:rFonts w:ascii="News Gothic" w:hAnsi="News Gothic" w:cs="News Gothic"/>
        </w:rPr>
      </w:pPr>
      <w:r w:rsidRPr="00E647F2">
        <w:rPr>
          <w:rFonts w:ascii="News Gothic" w:hAnsi="News Gothic" w:cs="News Gothic"/>
        </w:rPr>
        <w:t xml:space="preserve">Vivier, H., Ross, E., Wiener, C., &amp; Cassisi, J. (2019, March). Relationships between Mediterranean diet, GI symptoms and anxiety symptomology in emerging adults" 40th </w:t>
      </w:r>
      <w:r w:rsidRPr="00E647F2">
        <w:rPr>
          <w:rFonts w:ascii="News Gothic" w:hAnsi="News Gothic" w:cs="News Gothic"/>
        </w:rPr>
        <w:lastRenderedPageBreak/>
        <w:t>Annual Meeting and Scientific Sessions of the Society of Behavioral Medicine, Washington, DC.</w:t>
      </w:r>
    </w:p>
    <w:p w14:paraId="4FFDFE17" w14:textId="77777777" w:rsidR="00E647F2" w:rsidRDefault="00E647F2" w:rsidP="00E647F2">
      <w:pPr>
        <w:widowControl/>
        <w:numPr>
          <w:ilvl w:val="12"/>
          <w:numId w:val="0"/>
        </w:numPr>
        <w:ind w:left="720" w:hanging="720"/>
        <w:rPr>
          <w:rFonts w:ascii="News Gothic" w:hAnsi="News Gothic" w:cs="News Gothic"/>
        </w:rPr>
      </w:pPr>
    </w:p>
    <w:p w14:paraId="5E099B09" w14:textId="77777777" w:rsidR="00E647F2" w:rsidRDefault="00E647F2" w:rsidP="00E647F2">
      <w:pPr>
        <w:widowControl/>
        <w:numPr>
          <w:ilvl w:val="12"/>
          <w:numId w:val="0"/>
        </w:numPr>
        <w:ind w:left="720" w:hanging="720"/>
        <w:rPr>
          <w:rFonts w:ascii="News Gothic" w:hAnsi="News Gothic" w:cs="News Gothic"/>
        </w:rPr>
      </w:pPr>
      <w:r w:rsidRPr="00E647F2">
        <w:rPr>
          <w:rFonts w:ascii="News Gothic" w:hAnsi="News Gothic" w:cs="News Gothic"/>
        </w:rPr>
        <w:t>Vasavada</w:t>
      </w:r>
      <w:r>
        <w:rPr>
          <w:rFonts w:ascii="News Gothic" w:hAnsi="News Gothic" w:cs="News Gothic"/>
        </w:rPr>
        <w:t>, R., Cassisi, J., &amp; Su, L. (2019,</w:t>
      </w:r>
      <w:r w:rsidR="007445AE">
        <w:rPr>
          <w:rFonts w:ascii="News Gothic" w:hAnsi="News Gothic" w:cs="News Gothic"/>
        </w:rPr>
        <w:t xml:space="preserve"> March</w:t>
      </w:r>
      <w:r>
        <w:rPr>
          <w:rFonts w:ascii="News Gothic" w:hAnsi="News Gothic" w:cs="News Gothic"/>
        </w:rPr>
        <w:t xml:space="preserve">) Analyzing the Relationship between Social Isolation, Emotional Support, and Symptom Severity in Inflammatory Bowel Disease. </w:t>
      </w:r>
      <w:r w:rsidR="007445AE" w:rsidRPr="007445AE">
        <w:rPr>
          <w:rFonts w:ascii="News Gothic" w:hAnsi="News Gothic" w:cs="News Gothic"/>
        </w:rPr>
        <w:t>Presented at the 10th annual Focused Inquiry and Research Experience (FIRE) Conference, UCF College of Medicine, Orlando, FL.</w:t>
      </w:r>
    </w:p>
    <w:p w14:paraId="318D8A94" w14:textId="77777777" w:rsidR="00E647F2" w:rsidRDefault="00E647F2" w:rsidP="00E647F2">
      <w:pPr>
        <w:widowControl/>
        <w:numPr>
          <w:ilvl w:val="12"/>
          <w:numId w:val="0"/>
        </w:numPr>
        <w:ind w:left="720" w:hanging="720"/>
        <w:rPr>
          <w:rFonts w:ascii="News Gothic" w:hAnsi="News Gothic" w:cs="News Gothic"/>
        </w:rPr>
      </w:pPr>
    </w:p>
    <w:p w14:paraId="1E0A0F3B" w14:textId="77777777" w:rsidR="00E647F2" w:rsidRDefault="00E647F2" w:rsidP="00E647F2">
      <w:pPr>
        <w:widowControl/>
        <w:numPr>
          <w:ilvl w:val="12"/>
          <w:numId w:val="0"/>
        </w:numPr>
        <w:ind w:left="720" w:hanging="720"/>
        <w:rPr>
          <w:rFonts w:ascii="News Gothic" w:hAnsi="News Gothic" w:cs="News Gothic"/>
        </w:rPr>
      </w:pPr>
      <w:r w:rsidRPr="00E647F2">
        <w:rPr>
          <w:rFonts w:ascii="News Gothic" w:hAnsi="News Gothic" w:cs="News Gothic"/>
        </w:rPr>
        <w:t>Ziebelman,</w:t>
      </w:r>
      <w:r>
        <w:rPr>
          <w:rFonts w:ascii="News Gothic" w:hAnsi="News Gothic" w:cs="News Gothic"/>
        </w:rPr>
        <w:t xml:space="preserve"> J., </w:t>
      </w:r>
      <w:r w:rsidRPr="00E647F2">
        <w:rPr>
          <w:rFonts w:ascii="News Gothic" w:hAnsi="News Gothic" w:cs="News Gothic"/>
        </w:rPr>
        <w:t>Cassisi</w:t>
      </w:r>
      <w:r>
        <w:rPr>
          <w:rFonts w:ascii="News Gothic" w:hAnsi="News Gothic" w:cs="News Gothic"/>
        </w:rPr>
        <w:t xml:space="preserve">, J. </w:t>
      </w:r>
      <w:r w:rsidRPr="00E647F2">
        <w:rPr>
          <w:rFonts w:ascii="News Gothic" w:hAnsi="News Gothic" w:cs="News Gothic"/>
        </w:rPr>
        <w:t>Vivier</w:t>
      </w:r>
      <w:r>
        <w:rPr>
          <w:rFonts w:ascii="News Gothic" w:hAnsi="News Gothic" w:cs="News Gothic"/>
        </w:rPr>
        <w:t>, H.</w:t>
      </w:r>
      <w:r w:rsidR="00F3390C">
        <w:rPr>
          <w:rFonts w:ascii="News Gothic" w:hAnsi="News Gothic" w:cs="News Gothic"/>
        </w:rPr>
        <w:t>,</w:t>
      </w:r>
      <w:r>
        <w:rPr>
          <w:rFonts w:ascii="News Gothic" w:hAnsi="News Gothic" w:cs="News Gothic"/>
        </w:rPr>
        <w:t xml:space="preserve"> R</w:t>
      </w:r>
      <w:r w:rsidRPr="00E647F2">
        <w:rPr>
          <w:rFonts w:ascii="News Gothic" w:hAnsi="News Gothic" w:cs="News Gothic"/>
        </w:rPr>
        <w:t>oss,</w:t>
      </w:r>
      <w:r>
        <w:rPr>
          <w:rFonts w:ascii="News Gothic" w:hAnsi="News Gothic" w:cs="News Gothic"/>
        </w:rPr>
        <w:t xml:space="preserve"> E.,</w:t>
      </w:r>
      <w:r w:rsidRPr="00E647F2">
        <w:rPr>
          <w:rFonts w:ascii="News Gothic" w:hAnsi="News Gothic" w:cs="News Gothic"/>
        </w:rPr>
        <w:t xml:space="preserve"> Su,</w:t>
      </w:r>
      <w:r>
        <w:rPr>
          <w:rFonts w:ascii="News Gothic" w:hAnsi="News Gothic" w:cs="News Gothic"/>
        </w:rPr>
        <w:t xml:space="preserve"> L. (2019, </w:t>
      </w:r>
      <w:r w:rsidR="007445AE">
        <w:rPr>
          <w:rFonts w:ascii="News Gothic" w:hAnsi="News Gothic" w:cs="News Gothic"/>
        </w:rPr>
        <w:t>March</w:t>
      </w:r>
      <w:r>
        <w:rPr>
          <w:rFonts w:ascii="News Gothic" w:hAnsi="News Gothic" w:cs="News Gothic"/>
        </w:rPr>
        <w:t xml:space="preserve">). </w:t>
      </w:r>
      <w:r w:rsidRPr="00E647F2">
        <w:rPr>
          <w:rFonts w:ascii="News Gothic" w:hAnsi="News Gothic" w:cs="News Gothic"/>
        </w:rPr>
        <w:t>Thinking with Your Gut? GI Pathology’s Effect on Psychiatric Symptoms</w:t>
      </w:r>
      <w:r>
        <w:rPr>
          <w:rFonts w:ascii="News Gothic" w:hAnsi="News Gothic" w:cs="News Gothic"/>
        </w:rPr>
        <w:t xml:space="preserve">. </w:t>
      </w:r>
      <w:bookmarkStart w:id="6" w:name="_Hlk5439186"/>
      <w:r w:rsidRPr="00E647F2">
        <w:rPr>
          <w:rFonts w:ascii="News Gothic" w:hAnsi="News Gothic" w:cs="News Gothic"/>
        </w:rPr>
        <w:t xml:space="preserve">Presented at the </w:t>
      </w:r>
      <w:r>
        <w:rPr>
          <w:rFonts w:ascii="News Gothic" w:hAnsi="News Gothic" w:cs="News Gothic"/>
        </w:rPr>
        <w:t>10</w:t>
      </w:r>
      <w:r w:rsidRPr="00E647F2">
        <w:rPr>
          <w:rFonts w:ascii="News Gothic" w:hAnsi="News Gothic" w:cs="News Gothic"/>
        </w:rPr>
        <w:t>th annual Focused Inquiry and Research Experience (FIRE) Conference, UCF College of Medicine, Orlando, FL.</w:t>
      </w:r>
    </w:p>
    <w:bookmarkEnd w:id="6"/>
    <w:p w14:paraId="02F71E82" w14:textId="77777777" w:rsidR="00E647F2" w:rsidRPr="00E647F2" w:rsidRDefault="00E647F2" w:rsidP="00E647F2">
      <w:pPr>
        <w:widowControl/>
        <w:numPr>
          <w:ilvl w:val="12"/>
          <w:numId w:val="0"/>
        </w:numPr>
        <w:ind w:left="720" w:hanging="720"/>
        <w:rPr>
          <w:rFonts w:ascii="News Gothic" w:hAnsi="News Gothic" w:cs="News Gothic"/>
        </w:rPr>
      </w:pPr>
    </w:p>
    <w:p w14:paraId="5D5A0D0F" w14:textId="77777777" w:rsidR="00E447AD" w:rsidRDefault="00E447AD" w:rsidP="00E447AD">
      <w:pPr>
        <w:widowControl/>
        <w:numPr>
          <w:ilvl w:val="12"/>
          <w:numId w:val="0"/>
        </w:numPr>
        <w:ind w:left="720" w:hanging="720"/>
        <w:rPr>
          <w:rFonts w:ascii="News Gothic" w:hAnsi="News Gothic" w:cs="News Gothic"/>
        </w:rPr>
      </w:pPr>
      <w:r w:rsidRPr="00E447AD">
        <w:rPr>
          <w:rFonts w:ascii="News Gothic" w:hAnsi="News Gothic" w:cs="News Gothic"/>
        </w:rPr>
        <w:t>Weiner, C. H., Blaney, C., Cassisi, J.E., &amp; Dawson, V. (2018, April). A Case Example of Cognitive-Behavioral Therapy for Tinnitus in a Patient Centered Medical Home (PCMH). 39th Annual Meeting and Scientific Sessions of the Society of Behavioral Medicine (SBM), New Orleans, Louisiana.</w:t>
      </w:r>
    </w:p>
    <w:p w14:paraId="62B3DC41" w14:textId="77777777" w:rsidR="00E447AD" w:rsidRDefault="00E447AD" w:rsidP="00BB1839">
      <w:pPr>
        <w:widowControl/>
        <w:numPr>
          <w:ilvl w:val="12"/>
          <w:numId w:val="0"/>
        </w:numPr>
      </w:pPr>
    </w:p>
    <w:p w14:paraId="2915985C" w14:textId="77777777" w:rsidR="00E447AD" w:rsidRDefault="00E447AD" w:rsidP="00E447AD">
      <w:pPr>
        <w:widowControl/>
        <w:numPr>
          <w:ilvl w:val="12"/>
          <w:numId w:val="0"/>
        </w:numPr>
        <w:tabs>
          <w:tab w:val="left" w:pos="720"/>
        </w:tabs>
        <w:ind w:left="720" w:hanging="720"/>
        <w:rPr>
          <w:rFonts w:ascii="News Gothic" w:hAnsi="News Gothic" w:cs="News Gothic"/>
        </w:rPr>
      </w:pPr>
      <w:r w:rsidRPr="00E447AD">
        <w:rPr>
          <w:rFonts w:ascii="News Gothic" w:hAnsi="News Gothic" w:cs="News Gothic"/>
        </w:rPr>
        <w:t>Ross, E.J., Weiner, C. H., Robinson, D., &amp; Cassisi, J. E. (2018, April). Identification of Areas of Patient Need using the Cancer Support Source™ Program. 39th Annual Meeting and Scientific Sessions of the Society of Behavioral Medicine (SBM), New Orleans, Louisiana.</w:t>
      </w:r>
    </w:p>
    <w:p w14:paraId="3C82C6BB" w14:textId="77777777" w:rsidR="00536004" w:rsidRDefault="00536004" w:rsidP="00E447AD">
      <w:pPr>
        <w:widowControl/>
        <w:numPr>
          <w:ilvl w:val="12"/>
          <w:numId w:val="0"/>
        </w:numPr>
        <w:tabs>
          <w:tab w:val="left" w:pos="720"/>
        </w:tabs>
        <w:ind w:left="720" w:hanging="720"/>
        <w:rPr>
          <w:rFonts w:ascii="News Gothic" w:hAnsi="News Gothic" w:cs="News Gothic"/>
        </w:rPr>
      </w:pPr>
    </w:p>
    <w:p w14:paraId="000ECE74" w14:textId="77777777" w:rsidR="00536004" w:rsidRDefault="00536004" w:rsidP="00E447AD">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Deavers, F., </w:t>
      </w:r>
      <w:r w:rsidRPr="009C5A9D">
        <w:rPr>
          <w:rFonts w:ascii="News Gothic" w:hAnsi="News Gothic" w:cs="News Gothic"/>
        </w:rPr>
        <w:t>We</w:t>
      </w:r>
      <w:r>
        <w:rPr>
          <w:rFonts w:ascii="News Gothic" w:hAnsi="News Gothic" w:cs="News Gothic"/>
        </w:rPr>
        <w:t>i</w:t>
      </w:r>
      <w:r w:rsidRPr="009C5A9D">
        <w:rPr>
          <w:rFonts w:ascii="News Gothic" w:hAnsi="News Gothic" w:cs="News Gothic"/>
        </w:rPr>
        <w:t>ner</w:t>
      </w:r>
      <w:r>
        <w:rPr>
          <w:rFonts w:ascii="News Gothic" w:hAnsi="News Gothic" w:cs="News Gothic"/>
        </w:rPr>
        <w:t>, C.,</w:t>
      </w:r>
      <w:r w:rsidRPr="009C5A9D">
        <w:rPr>
          <w:rFonts w:ascii="News Gothic" w:hAnsi="News Gothic" w:cs="News Gothic"/>
        </w:rPr>
        <w:t xml:space="preserve"> </w:t>
      </w:r>
      <w:r>
        <w:rPr>
          <w:rFonts w:ascii="News Gothic" w:hAnsi="News Gothic" w:cs="News Gothic"/>
        </w:rPr>
        <w:t xml:space="preserve">Husson, O., </w:t>
      </w:r>
      <w:r w:rsidRPr="009C5A9D">
        <w:rPr>
          <w:rFonts w:ascii="News Gothic" w:hAnsi="News Gothic" w:cs="News Gothic"/>
        </w:rPr>
        <w:t>Fleurestil</w:t>
      </w:r>
      <w:r>
        <w:rPr>
          <w:rFonts w:ascii="News Gothic" w:hAnsi="News Gothic" w:cs="News Gothic"/>
        </w:rPr>
        <w:t>, S. &amp;</w:t>
      </w:r>
      <w:r w:rsidRPr="009C5A9D">
        <w:rPr>
          <w:rFonts w:ascii="News Gothic" w:hAnsi="News Gothic" w:cs="News Gothic"/>
        </w:rPr>
        <w:t xml:space="preserve"> Cassisi, J.E.</w:t>
      </w:r>
      <w:r>
        <w:rPr>
          <w:rFonts w:ascii="News Gothic" w:hAnsi="News Gothic" w:cs="News Gothic"/>
        </w:rPr>
        <w:t xml:space="preserve"> (2018, April)</w:t>
      </w:r>
      <w:r w:rsidRPr="009C5A9D">
        <w:rPr>
          <w:rFonts w:ascii="News Gothic" w:hAnsi="News Gothic" w:cs="News Gothic"/>
        </w:rPr>
        <w:t>. Depressive Symptoms (Not Type D Personality) Predict Quality of Life in Survivors of Differentiated Thyroid Cancer. 39th Annual Meeting and Scientific Sessions of the Society of Behavioral Medicine (SBM), New Orleans, Louisiana.</w:t>
      </w:r>
    </w:p>
    <w:p w14:paraId="5312D570" w14:textId="77777777" w:rsidR="00E447AD" w:rsidRDefault="00E447AD" w:rsidP="00E447AD">
      <w:pPr>
        <w:widowControl/>
        <w:numPr>
          <w:ilvl w:val="12"/>
          <w:numId w:val="0"/>
        </w:numPr>
        <w:tabs>
          <w:tab w:val="left" w:pos="720"/>
        </w:tabs>
        <w:ind w:left="720" w:hanging="720"/>
        <w:rPr>
          <w:rFonts w:ascii="News Gothic" w:hAnsi="News Gothic" w:cs="News Gothic"/>
        </w:rPr>
      </w:pPr>
    </w:p>
    <w:p w14:paraId="1493045B" w14:textId="77777777" w:rsidR="00E447AD" w:rsidRDefault="00E447AD" w:rsidP="00E447AD">
      <w:pPr>
        <w:widowControl/>
        <w:numPr>
          <w:ilvl w:val="12"/>
          <w:numId w:val="0"/>
        </w:numPr>
        <w:tabs>
          <w:tab w:val="left" w:pos="720"/>
        </w:tabs>
        <w:ind w:left="720" w:hanging="720"/>
        <w:rPr>
          <w:rFonts w:ascii="News Gothic" w:hAnsi="News Gothic" w:cs="News Gothic"/>
        </w:rPr>
      </w:pPr>
      <w:r w:rsidRPr="00E447AD">
        <w:rPr>
          <w:rFonts w:ascii="News Gothic" w:hAnsi="News Gothic" w:cs="News Gothic"/>
        </w:rPr>
        <w:t xml:space="preserve">Nicasio, A., Cassisi, J. E., Negy, C., &amp; Jentsch, F. (2017, May). Attitude-Behavior Discrepancy in Familism and Its Relation to Symptoms of Depression among Latinas/os. 29th Annual Convention for the Association for Psychological Science (APS), Boston, Massachusetts. </w:t>
      </w:r>
    </w:p>
    <w:p w14:paraId="671ACFED" w14:textId="77777777" w:rsidR="00E447AD" w:rsidRDefault="00E447AD" w:rsidP="00E447AD">
      <w:pPr>
        <w:widowControl/>
        <w:numPr>
          <w:ilvl w:val="12"/>
          <w:numId w:val="0"/>
        </w:numPr>
        <w:tabs>
          <w:tab w:val="left" w:pos="720"/>
        </w:tabs>
        <w:ind w:left="720" w:hanging="720"/>
        <w:rPr>
          <w:rFonts w:ascii="News Gothic" w:hAnsi="News Gothic" w:cs="News Gothic"/>
        </w:rPr>
      </w:pPr>
    </w:p>
    <w:p w14:paraId="0AA7B222" w14:textId="77777777" w:rsidR="00E447AD" w:rsidRDefault="00E447AD" w:rsidP="00E447AD">
      <w:pPr>
        <w:widowControl/>
        <w:numPr>
          <w:ilvl w:val="12"/>
          <w:numId w:val="0"/>
        </w:numPr>
        <w:tabs>
          <w:tab w:val="left" w:pos="720"/>
        </w:tabs>
        <w:ind w:left="720" w:hanging="720"/>
        <w:rPr>
          <w:rFonts w:ascii="News Gothic" w:hAnsi="News Gothic" w:cs="News Gothic"/>
        </w:rPr>
      </w:pPr>
      <w:r w:rsidRPr="00E447AD">
        <w:rPr>
          <w:rFonts w:ascii="News Gothic" w:hAnsi="News Gothic" w:cs="News Gothic"/>
        </w:rPr>
        <w:t xml:space="preserve">Nicasio, A., Cassisi, J., Betancourt, V., &amp; Rivera, R. O. (2017, July). Propiedades Psicométricas De La Nueva Escala De Familismo Conductual. XXXVI Congreso Interamericano de Psicología 2017, Ciudad de México, Mexico. </w:t>
      </w:r>
    </w:p>
    <w:p w14:paraId="5E697F91" w14:textId="77777777" w:rsidR="00E447AD" w:rsidRDefault="00E447AD" w:rsidP="00E447AD">
      <w:pPr>
        <w:widowControl/>
        <w:numPr>
          <w:ilvl w:val="12"/>
          <w:numId w:val="0"/>
        </w:numPr>
        <w:tabs>
          <w:tab w:val="left" w:pos="720"/>
        </w:tabs>
        <w:ind w:left="720" w:hanging="720"/>
        <w:rPr>
          <w:rFonts w:ascii="News Gothic" w:hAnsi="News Gothic" w:cs="News Gothic"/>
        </w:rPr>
      </w:pPr>
    </w:p>
    <w:p w14:paraId="104FC6E1" w14:textId="77777777" w:rsidR="00E447AD" w:rsidRDefault="00E447AD" w:rsidP="00E447AD">
      <w:pPr>
        <w:widowControl/>
        <w:numPr>
          <w:ilvl w:val="12"/>
          <w:numId w:val="0"/>
        </w:numPr>
        <w:tabs>
          <w:tab w:val="left" w:pos="720"/>
        </w:tabs>
        <w:ind w:left="720" w:hanging="720"/>
        <w:rPr>
          <w:rFonts w:ascii="News Gothic" w:hAnsi="News Gothic" w:cs="News Gothic"/>
        </w:rPr>
      </w:pPr>
      <w:r w:rsidRPr="00E447AD">
        <w:rPr>
          <w:rFonts w:ascii="News Gothic" w:hAnsi="News Gothic" w:cs="News Gothic"/>
        </w:rPr>
        <w:t>Nicasio, A., Cassisi, J. E., Negy, C., &amp; Jentsch, F. (2017, May). Attitude-Behavior Discrepancy in Familism and Its Relation to Symptoms of Depression among Latinas/os. 29th Annual Convention for the Association for Psychological Science (APS), Boston, Massachusetts.</w:t>
      </w:r>
    </w:p>
    <w:p w14:paraId="5F8D5A1D" w14:textId="77777777" w:rsidR="00E447AD" w:rsidRDefault="00E447AD" w:rsidP="00E447AD">
      <w:pPr>
        <w:widowControl/>
        <w:numPr>
          <w:ilvl w:val="12"/>
          <w:numId w:val="0"/>
        </w:numPr>
        <w:tabs>
          <w:tab w:val="left" w:pos="720"/>
        </w:tabs>
        <w:ind w:left="720" w:hanging="720"/>
        <w:rPr>
          <w:rFonts w:ascii="News Gothic" w:hAnsi="News Gothic" w:cs="News Gothic"/>
        </w:rPr>
      </w:pPr>
    </w:p>
    <w:p w14:paraId="4CC6E31A" w14:textId="77777777" w:rsidR="00E447AD" w:rsidRDefault="00E447AD" w:rsidP="00E447AD">
      <w:pPr>
        <w:widowControl/>
        <w:numPr>
          <w:ilvl w:val="12"/>
          <w:numId w:val="0"/>
        </w:numPr>
        <w:tabs>
          <w:tab w:val="left" w:pos="720"/>
        </w:tabs>
        <w:ind w:left="720" w:hanging="720"/>
        <w:rPr>
          <w:rFonts w:ascii="News Gothic" w:hAnsi="News Gothic" w:cs="News Gothic"/>
        </w:rPr>
      </w:pPr>
      <w:r w:rsidRPr="00E447AD">
        <w:rPr>
          <w:rFonts w:ascii="News Gothic" w:hAnsi="News Gothic" w:cs="News Gothic"/>
        </w:rPr>
        <w:t>Nicasio, A., Cassisi, J. E., Negy, C., &amp; Jentsch, F. (2017, Nov</w:t>
      </w:r>
      <w:r w:rsidR="00EC00FC">
        <w:rPr>
          <w:rFonts w:ascii="News Gothic" w:hAnsi="News Gothic" w:cs="News Gothic"/>
        </w:rPr>
        <w:t>ember</w:t>
      </w:r>
      <w:r w:rsidRPr="00E447AD">
        <w:rPr>
          <w:rFonts w:ascii="News Gothic" w:hAnsi="News Gothic" w:cs="News Gothic"/>
        </w:rPr>
        <w:t>). Attitudinal and Behavioral Familism as Predictors of Depression among Young Adult Latinos. 51st the Association of Behavioral and Cognitive Therapies, San Diego, CA.</w:t>
      </w:r>
    </w:p>
    <w:p w14:paraId="05032AC0" w14:textId="77777777" w:rsidR="00536004" w:rsidRDefault="00536004" w:rsidP="00E447AD">
      <w:pPr>
        <w:widowControl/>
        <w:numPr>
          <w:ilvl w:val="12"/>
          <w:numId w:val="0"/>
        </w:numPr>
        <w:tabs>
          <w:tab w:val="left" w:pos="720"/>
        </w:tabs>
        <w:ind w:left="720" w:hanging="720"/>
        <w:rPr>
          <w:rFonts w:ascii="News Gothic" w:hAnsi="News Gothic" w:cs="News Gothic"/>
        </w:rPr>
      </w:pPr>
    </w:p>
    <w:p w14:paraId="658BB41B" w14:textId="77777777" w:rsidR="00536004" w:rsidRDefault="00536004" w:rsidP="00E447AD">
      <w:pPr>
        <w:widowControl/>
        <w:numPr>
          <w:ilvl w:val="12"/>
          <w:numId w:val="0"/>
        </w:numPr>
        <w:tabs>
          <w:tab w:val="left" w:pos="720"/>
        </w:tabs>
        <w:ind w:left="720" w:hanging="720"/>
        <w:rPr>
          <w:rFonts w:ascii="News Gothic" w:hAnsi="News Gothic" w:cs="News Gothic"/>
        </w:rPr>
      </w:pPr>
      <w:r w:rsidRPr="00AD0112">
        <w:rPr>
          <w:rFonts w:ascii="News Gothic" w:hAnsi="News Gothic" w:cs="News Gothic"/>
        </w:rPr>
        <w:t>Wiener, C., Paulson, D., Cassisi, J., Husson, O., &amp; Gupta, R. (2016</w:t>
      </w:r>
      <w:r>
        <w:rPr>
          <w:rFonts w:ascii="News Gothic" w:hAnsi="News Gothic" w:cs="News Gothic"/>
        </w:rPr>
        <w:t>, August</w:t>
      </w:r>
      <w:r w:rsidRPr="00AD0112">
        <w:rPr>
          <w:rFonts w:ascii="News Gothic" w:hAnsi="News Gothic" w:cs="News Gothic"/>
        </w:rPr>
        <w:t>). Information provision, illness perceptions, and distress am</w:t>
      </w:r>
      <w:r>
        <w:rPr>
          <w:rFonts w:ascii="News Gothic" w:hAnsi="News Gothic" w:cs="News Gothic"/>
        </w:rPr>
        <w:t>ong thyroid cancer survivors. A</w:t>
      </w:r>
      <w:r w:rsidRPr="00AD0112">
        <w:rPr>
          <w:rFonts w:ascii="News Gothic" w:hAnsi="News Gothic" w:cs="News Gothic"/>
        </w:rPr>
        <w:t>merican Psychological Association Convention, Denver, Colorado.</w:t>
      </w:r>
    </w:p>
    <w:p w14:paraId="3B895E07" w14:textId="77777777" w:rsidR="00536004" w:rsidRDefault="00536004" w:rsidP="00E447AD">
      <w:pPr>
        <w:widowControl/>
        <w:numPr>
          <w:ilvl w:val="12"/>
          <w:numId w:val="0"/>
        </w:numPr>
        <w:tabs>
          <w:tab w:val="left" w:pos="720"/>
        </w:tabs>
        <w:ind w:left="720" w:hanging="720"/>
        <w:rPr>
          <w:rFonts w:ascii="News Gothic" w:hAnsi="News Gothic" w:cs="News Gothic"/>
        </w:rPr>
      </w:pPr>
    </w:p>
    <w:p w14:paraId="1FE913CD" w14:textId="77777777" w:rsidR="00536004" w:rsidRDefault="00536004" w:rsidP="00536004">
      <w:pPr>
        <w:widowControl/>
        <w:numPr>
          <w:ilvl w:val="12"/>
          <w:numId w:val="0"/>
        </w:numPr>
        <w:tabs>
          <w:tab w:val="left" w:pos="720"/>
        </w:tabs>
        <w:ind w:left="720" w:hanging="720"/>
        <w:rPr>
          <w:rFonts w:ascii="News Gothic" w:hAnsi="News Gothic" w:cs="News Gothic"/>
        </w:rPr>
      </w:pPr>
      <w:r w:rsidRPr="00E447AD">
        <w:rPr>
          <w:rFonts w:ascii="News Gothic" w:hAnsi="News Gothic" w:cs="News Gothic"/>
        </w:rPr>
        <w:t>Banks, H., Mitchell, J., &amp; Cassisi, J. (2016, March). Internal Consistency and Convergent Validity of the DS‐14. Presented at the 7th annual Focused Inquiry and Research Experience (FIRE) Conference, UCF College of Medicine, Orlando, FL.</w:t>
      </w:r>
    </w:p>
    <w:p w14:paraId="4BA97078" w14:textId="77777777" w:rsidR="00536004" w:rsidRDefault="00536004" w:rsidP="00536004">
      <w:pPr>
        <w:widowControl/>
        <w:numPr>
          <w:ilvl w:val="12"/>
          <w:numId w:val="0"/>
        </w:numPr>
        <w:tabs>
          <w:tab w:val="left" w:pos="720"/>
        </w:tabs>
        <w:ind w:left="720" w:hanging="720"/>
        <w:rPr>
          <w:rFonts w:ascii="News Gothic" w:hAnsi="News Gothic" w:cs="News Gothic"/>
        </w:rPr>
      </w:pPr>
    </w:p>
    <w:p w14:paraId="3E4C92FF" w14:textId="77777777" w:rsidR="00536004" w:rsidRDefault="00536004" w:rsidP="00536004">
      <w:pPr>
        <w:widowControl/>
        <w:numPr>
          <w:ilvl w:val="12"/>
          <w:numId w:val="0"/>
        </w:numPr>
        <w:tabs>
          <w:tab w:val="left" w:pos="720"/>
        </w:tabs>
        <w:ind w:left="720" w:hanging="720"/>
        <w:rPr>
          <w:rFonts w:ascii="News Gothic" w:hAnsi="News Gothic" w:cs="News Gothic"/>
        </w:rPr>
      </w:pPr>
      <w:r w:rsidRPr="00AD0112">
        <w:rPr>
          <w:rFonts w:ascii="News Gothic" w:hAnsi="News Gothic" w:cs="News Gothic"/>
        </w:rPr>
        <w:t>DePesa, N., Be</w:t>
      </w:r>
      <w:r>
        <w:rPr>
          <w:rFonts w:ascii="News Gothic" w:hAnsi="News Gothic" w:cs="News Gothic"/>
        </w:rPr>
        <w:t>g</w:t>
      </w:r>
      <w:r w:rsidRPr="00AD0112">
        <w:rPr>
          <w:rFonts w:ascii="News Gothic" w:hAnsi="News Gothic" w:cs="News Gothic"/>
        </w:rPr>
        <w:t xml:space="preserve">, S., Dotson, K., Bhanusali, N., Cassisi, </w:t>
      </w:r>
      <w:r>
        <w:rPr>
          <w:rFonts w:ascii="News Gothic" w:hAnsi="News Gothic" w:cs="News Gothic"/>
        </w:rPr>
        <w:t>&amp;</w:t>
      </w:r>
      <w:r w:rsidRPr="00AD0112">
        <w:rPr>
          <w:rFonts w:ascii="News Gothic" w:hAnsi="News Gothic" w:cs="News Gothic"/>
        </w:rPr>
        <w:t xml:space="preserve"> Williams, </w:t>
      </w:r>
      <w:r>
        <w:rPr>
          <w:rFonts w:ascii="News Gothic" w:hAnsi="News Gothic" w:cs="News Gothic"/>
        </w:rPr>
        <w:t xml:space="preserve">R. </w:t>
      </w:r>
      <w:r w:rsidRPr="00AD0112">
        <w:rPr>
          <w:rFonts w:ascii="News Gothic" w:hAnsi="News Gothic" w:cs="News Gothic"/>
        </w:rPr>
        <w:t>(2016). Development and Implementation of an Interdisciplinary Chronic Pain Intervention. 19th Annual Rehabilitation Psychology Conference, Albuquerque, New Mexico.</w:t>
      </w:r>
    </w:p>
    <w:p w14:paraId="1AB00D97" w14:textId="77777777" w:rsidR="00E447AD" w:rsidRDefault="00E447AD" w:rsidP="00E447AD">
      <w:pPr>
        <w:widowControl/>
        <w:numPr>
          <w:ilvl w:val="12"/>
          <w:numId w:val="0"/>
        </w:numPr>
        <w:tabs>
          <w:tab w:val="left" w:pos="720"/>
        </w:tabs>
        <w:ind w:left="720" w:hanging="720"/>
        <w:rPr>
          <w:rFonts w:ascii="News Gothic" w:hAnsi="News Gothic" w:cs="News Gothic"/>
        </w:rPr>
      </w:pPr>
    </w:p>
    <w:p w14:paraId="6F06223C" w14:textId="77777777" w:rsidR="00E447AD" w:rsidRDefault="00E447AD" w:rsidP="00E447AD">
      <w:pPr>
        <w:widowControl/>
        <w:numPr>
          <w:ilvl w:val="12"/>
          <w:numId w:val="0"/>
        </w:numPr>
        <w:tabs>
          <w:tab w:val="left" w:pos="720"/>
        </w:tabs>
        <w:ind w:left="720" w:hanging="720"/>
        <w:rPr>
          <w:rFonts w:ascii="News Gothic" w:hAnsi="News Gothic" w:cs="News Gothic"/>
        </w:rPr>
      </w:pPr>
      <w:r w:rsidRPr="006C728E">
        <w:rPr>
          <w:rFonts w:ascii="News Gothic" w:hAnsi="News Gothic" w:cs="News Gothic"/>
        </w:rPr>
        <w:t>Weaver, R. A., Puwalowski, S., &amp; Cassisi, J.E. (2013, March). Teacher's coping mediates the relationship between workplace-related stress and burnout. Presented at the annual meeting of the South</w:t>
      </w:r>
      <w:r>
        <w:rPr>
          <w:rFonts w:ascii="News Gothic" w:hAnsi="News Gothic" w:cs="News Gothic"/>
        </w:rPr>
        <w:t>e</w:t>
      </w:r>
      <w:r w:rsidRPr="006C728E">
        <w:rPr>
          <w:rFonts w:ascii="News Gothic" w:hAnsi="News Gothic" w:cs="News Gothic"/>
        </w:rPr>
        <w:t>astern Psychological Association, Atlanta, Georgia.</w:t>
      </w:r>
    </w:p>
    <w:p w14:paraId="595C4378" w14:textId="77777777" w:rsidR="00536004" w:rsidRDefault="00536004" w:rsidP="00E447AD">
      <w:pPr>
        <w:widowControl/>
        <w:numPr>
          <w:ilvl w:val="12"/>
          <w:numId w:val="0"/>
        </w:numPr>
        <w:tabs>
          <w:tab w:val="left" w:pos="720"/>
        </w:tabs>
        <w:ind w:left="720" w:hanging="720"/>
        <w:rPr>
          <w:rFonts w:ascii="News Gothic" w:hAnsi="News Gothic" w:cs="News Gothic"/>
        </w:rPr>
      </w:pPr>
    </w:p>
    <w:p w14:paraId="43952D2F" w14:textId="77777777" w:rsidR="00536004" w:rsidRDefault="00536004" w:rsidP="00536004">
      <w:pPr>
        <w:widowControl/>
        <w:numPr>
          <w:ilvl w:val="12"/>
          <w:numId w:val="0"/>
        </w:numPr>
        <w:tabs>
          <w:tab w:val="left" w:pos="720"/>
        </w:tabs>
        <w:ind w:left="720" w:hanging="720"/>
        <w:rPr>
          <w:rFonts w:ascii="News Gothic" w:hAnsi="News Gothic" w:cs="News Gothic"/>
        </w:rPr>
      </w:pPr>
      <w:r w:rsidRPr="00B2195D">
        <w:rPr>
          <w:rFonts w:ascii="News Gothic" w:hAnsi="News Gothic" w:cs="News Gothic"/>
        </w:rPr>
        <w:t>Weaver, R. A., Labriola, N., Sollins, B., Beidel, D. C., &amp; Cassisi, J. E. (2012, November). Drinking history mediates the relationship between autonomic arousal and subjective craving of alcohol-related stimuli in a virtual reality bar scene. Presented at the annual meeting of the Association of Behavioral and Cognitive Therapies, National Harbor, Maryland.</w:t>
      </w:r>
    </w:p>
    <w:p w14:paraId="4CF32EB4" w14:textId="77777777" w:rsidR="00E447AD" w:rsidRPr="00E447AD" w:rsidRDefault="00E447AD" w:rsidP="00E447AD">
      <w:pPr>
        <w:widowControl/>
        <w:numPr>
          <w:ilvl w:val="12"/>
          <w:numId w:val="0"/>
        </w:numPr>
        <w:tabs>
          <w:tab w:val="left" w:pos="720"/>
        </w:tabs>
        <w:ind w:left="720" w:hanging="720"/>
        <w:rPr>
          <w:rFonts w:ascii="News Gothic" w:hAnsi="News Gothic" w:cs="News Gothic"/>
        </w:rPr>
      </w:pPr>
    </w:p>
    <w:p w14:paraId="285385EF" w14:textId="77777777" w:rsidR="00E447AD" w:rsidRDefault="00E447AD" w:rsidP="00E447AD">
      <w:pPr>
        <w:widowControl/>
        <w:numPr>
          <w:ilvl w:val="12"/>
          <w:numId w:val="0"/>
        </w:numPr>
        <w:tabs>
          <w:tab w:val="left" w:pos="720"/>
        </w:tabs>
        <w:ind w:left="720" w:hanging="720"/>
        <w:rPr>
          <w:rFonts w:ascii="News Gothic" w:hAnsi="News Gothic" w:cs="News Gothic"/>
        </w:rPr>
      </w:pPr>
      <w:r w:rsidRPr="00DF343B">
        <w:rPr>
          <w:rFonts w:ascii="News Gothic" w:hAnsi="News Gothic" w:cs="News Gothic"/>
        </w:rPr>
        <w:t>McLeod, B. P., Mitchell, J. C., &amp; Cassisi, J. E. (2012, Nov</w:t>
      </w:r>
      <w:r w:rsidR="00EC00FC">
        <w:rPr>
          <w:rFonts w:ascii="News Gothic" w:hAnsi="News Gothic" w:cs="News Gothic"/>
        </w:rPr>
        <w:t>ember</w:t>
      </w:r>
      <w:r w:rsidRPr="00DF343B">
        <w:rPr>
          <w:rFonts w:ascii="News Gothic" w:hAnsi="News Gothic" w:cs="News Gothic"/>
        </w:rPr>
        <w:t>). Sexual assault risk perception among college females: Patterns in previous assault, coping behavior and problematic drinking. Presented at the 46th annual Convention of the Association of Behavioral and Cognitive Therapies. National Harbor, MD.</w:t>
      </w:r>
    </w:p>
    <w:p w14:paraId="2745F3CC" w14:textId="77777777" w:rsidR="00EC00FC" w:rsidRDefault="00EC00FC" w:rsidP="00E447AD">
      <w:pPr>
        <w:widowControl/>
        <w:numPr>
          <w:ilvl w:val="12"/>
          <w:numId w:val="0"/>
        </w:numPr>
        <w:tabs>
          <w:tab w:val="left" w:pos="720"/>
        </w:tabs>
        <w:ind w:left="720" w:hanging="720"/>
        <w:rPr>
          <w:rFonts w:ascii="News Gothic" w:hAnsi="News Gothic" w:cs="News Gothic"/>
        </w:rPr>
      </w:pPr>
    </w:p>
    <w:p w14:paraId="41A6A802" w14:textId="77777777" w:rsidR="00EC00FC" w:rsidRDefault="00EC00FC" w:rsidP="00E447AD">
      <w:pPr>
        <w:widowControl/>
        <w:numPr>
          <w:ilvl w:val="12"/>
          <w:numId w:val="0"/>
        </w:numPr>
        <w:tabs>
          <w:tab w:val="left" w:pos="720"/>
        </w:tabs>
        <w:ind w:left="720" w:hanging="720"/>
        <w:rPr>
          <w:rFonts w:ascii="News Gothic" w:hAnsi="News Gothic" w:cs="News Gothic"/>
        </w:rPr>
      </w:pPr>
      <w:r w:rsidRPr="00DF343B">
        <w:rPr>
          <w:rFonts w:ascii="News Gothic" w:hAnsi="News Gothic" w:cs="News Gothic"/>
        </w:rPr>
        <w:t>Mitchell, J. C., McLeod, B. P., &amp; Cassisi, J. E. (2012, November). The role of alexithymia in sexual assault risk perception among college females. Presented at the 46th Annual Convention of the Association of Behavioral and Cognitive Therapies. National Harbor, MD.</w:t>
      </w:r>
    </w:p>
    <w:p w14:paraId="318838D5" w14:textId="77777777" w:rsidR="00EC00FC" w:rsidRDefault="00EC00FC" w:rsidP="00EC00FC">
      <w:pPr>
        <w:widowControl/>
        <w:numPr>
          <w:ilvl w:val="12"/>
          <w:numId w:val="0"/>
        </w:numPr>
        <w:tabs>
          <w:tab w:val="left" w:pos="720"/>
        </w:tabs>
        <w:ind w:left="720" w:hanging="720"/>
        <w:rPr>
          <w:rFonts w:ascii="News Gothic" w:hAnsi="News Gothic" w:cs="News Gothic"/>
        </w:rPr>
      </w:pPr>
    </w:p>
    <w:p w14:paraId="51F910A1" w14:textId="77777777" w:rsidR="00EC00FC" w:rsidRPr="00DF343B" w:rsidRDefault="00EC00FC" w:rsidP="00EC00FC">
      <w:pPr>
        <w:widowControl/>
        <w:numPr>
          <w:ilvl w:val="12"/>
          <w:numId w:val="0"/>
        </w:numPr>
        <w:tabs>
          <w:tab w:val="left" w:pos="720"/>
        </w:tabs>
        <w:ind w:left="720" w:hanging="720"/>
        <w:rPr>
          <w:rFonts w:ascii="News Gothic" w:hAnsi="News Gothic" w:cs="News Gothic"/>
        </w:rPr>
      </w:pPr>
      <w:r w:rsidRPr="00DF343B">
        <w:rPr>
          <w:rFonts w:ascii="News Gothic" w:hAnsi="News Gothic" w:cs="News Gothic"/>
        </w:rPr>
        <w:t>McLeod, B. P., Mitchell, J. C., &amp; Cassisi J. E., (2012, August). Sexual assault risk perception among college females: Empirically constructed dating vignettes. Presented at the 120th Annual Convention of the American Psychological Association. Orlando, FL</w:t>
      </w:r>
    </w:p>
    <w:p w14:paraId="5AFFD4BE" w14:textId="77777777" w:rsidR="00EC00FC" w:rsidRDefault="00EC00FC" w:rsidP="00E447AD">
      <w:pPr>
        <w:widowControl/>
        <w:numPr>
          <w:ilvl w:val="12"/>
          <w:numId w:val="0"/>
        </w:numPr>
        <w:tabs>
          <w:tab w:val="left" w:pos="720"/>
        </w:tabs>
        <w:ind w:left="720" w:hanging="720"/>
        <w:rPr>
          <w:rFonts w:ascii="News Gothic" w:hAnsi="News Gothic" w:cs="News Gothic"/>
        </w:rPr>
      </w:pPr>
    </w:p>
    <w:p w14:paraId="23915837" w14:textId="77777777" w:rsidR="00E447AD" w:rsidRPr="00E447AD" w:rsidRDefault="00EC00FC" w:rsidP="00E447AD">
      <w:pPr>
        <w:widowControl/>
        <w:numPr>
          <w:ilvl w:val="12"/>
          <w:numId w:val="0"/>
        </w:numPr>
        <w:tabs>
          <w:tab w:val="left" w:pos="720"/>
        </w:tabs>
        <w:ind w:left="720" w:hanging="720"/>
        <w:rPr>
          <w:rFonts w:ascii="News Gothic" w:hAnsi="News Gothic" w:cs="News Gothic"/>
        </w:rPr>
      </w:pPr>
      <w:r>
        <w:rPr>
          <w:rFonts w:ascii="News Gothic" w:hAnsi="News Gothic" w:cs="News Gothic"/>
        </w:rPr>
        <w:t>DePesa, N.</w:t>
      </w:r>
      <w:r w:rsidRPr="009474B6">
        <w:rPr>
          <w:rFonts w:ascii="News Gothic" w:hAnsi="News Gothic" w:cs="News Gothic"/>
        </w:rPr>
        <w:t>, Deavers, F.</w:t>
      </w:r>
      <w:r>
        <w:rPr>
          <w:rFonts w:ascii="News Gothic" w:hAnsi="News Gothic" w:cs="News Gothic"/>
        </w:rPr>
        <w:t>,</w:t>
      </w:r>
      <w:r w:rsidRPr="009474B6">
        <w:rPr>
          <w:rFonts w:ascii="News Gothic" w:hAnsi="News Gothic" w:cs="News Gothic"/>
        </w:rPr>
        <w:t xml:space="preserve"> Eldridge, G.</w:t>
      </w:r>
      <w:r>
        <w:rPr>
          <w:rFonts w:ascii="News Gothic" w:hAnsi="News Gothic" w:cs="News Gothic"/>
        </w:rPr>
        <w:t xml:space="preserve">, &amp; </w:t>
      </w:r>
      <w:r w:rsidRPr="009474B6">
        <w:rPr>
          <w:rFonts w:ascii="News Gothic" w:hAnsi="News Gothic" w:cs="News Gothic"/>
        </w:rPr>
        <w:t>Cassisi, J. (2012, August).</w:t>
      </w:r>
      <w:r>
        <w:rPr>
          <w:rFonts w:ascii="News Gothic" w:hAnsi="News Gothic" w:cs="News Gothic"/>
        </w:rPr>
        <w:t xml:space="preserve"> </w:t>
      </w:r>
      <w:r w:rsidRPr="009474B6">
        <w:rPr>
          <w:rFonts w:ascii="News Gothic" w:hAnsi="News Gothic" w:cs="News Gothic"/>
        </w:rPr>
        <w:t>Impact of Initial Sexual Experience on Predicting Female Sexual Risk Behavior</w:t>
      </w:r>
      <w:r>
        <w:rPr>
          <w:rFonts w:ascii="News Gothic" w:hAnsi="News Gothic" w:cs="News Gothic"/>
        </w:rPr>
        <w:t xml:space="preserve">. </w:t>
      </w:r>
      <w:r w:rsidRPr="009474B6">
        <w:rPr>
          <w:rFonts w:ascii="News Gothic" w:hAnsi="News Gothic" w:cs="News Gothic"/>
        </w:rPr>
        <w:t>Presented at the 120th Annual Convention of the American Psychological Association, Orlando, Fl.</w:t>
      </w:r>
    </w:p>
    <w:p w14:paraId="19F1EBA2" w14:textId="77777777" w:rsidR="00EC00FC" w:rsidRDefault="00EC00FC" w:rsidP="00EC00FC">
      <w:pPr>
        <w:widowControl/>
        <w:numPr>
          <w:ilvl w:val="12"/>
          <w:numId w:val="0"/>
        </w:numPr>
        <w:rPr>
          <w:rFonts w:ascii="News Gothic" w:hAnsi="News Gothic" w:cs="News Gothic"/>
        </w:rPr>
      </w:pPr>
    </w:p>
    <w:p w14:paraId="70E95B6C" w14:textId="77777777" w:rsidR="00EC00FC" w:rsidRPr="002366FE" w:rsidRDefault="00EC00FC" w:rsidP="00EC00FC">
      <w:pPr>
        <w:widowControl/>
        <w:numPr>
          <w:ilvl w:val="12"/>
          <w:numId w:val="0"/>
        </w:numPr>
        <w:tabs>
          <w:tab w:val="left" w:pos="720"/>
        </w:tabs>
        <w:ind w:left="720" w:hanging="720"/>
        <w:rPr>
          <w:rFonts w:ascii="News Gothic" w:hAnsi="News Gothic" w:cs="News Gothic"/>
        </w:rPr>
      </w:pPr>
      <w:r w:rsidRPr="002366FE">
        <w:rPr>
          <w:rFonts w:ascii="News Gothic" w:hAnsi="News Gothic" w:cs="News Gothic"/>
        </w:rPr>
        <w:lastRenderedPageBreak/>
        <w:t xml:space="preserve">Altro, T.A., &amp; Cassisi, J.E. (2012, August). Aging and working memory capacity: A preliminary evaluation of an emotionally </w:t>
      </w:r>
      <w:r w:rsidR="008B2635" w:rsidRPr="002366FE">
        <w:rPr>
          <w:rFonts w:ascii="News Gothic" w:hAnsi="News Gothic" w:cs="News Gothic"/>
        </w:rPr>
        <w:t>valanced</w:t>
      </w:r>
      <w:r w:rsidRPr="002366FE">
        <w:rPr>
          <w:rFonts w:ascii="News Gothic" w:hAnsi="News Gothic" w:cs="News Gothic"/>
        </w:rPr>
        <w:t xml:space="preserve"> operation span task. Presented at the 120th Annual Convention of the American Psychological Association, Orlando, Fl. </w:t>
      </w:r>
    </w:p>
    <w:p w14:paraId="43653991" w14:textId="77777777" w:rsidR="00EC00FC" w:rsidRPr="002366FE" w:rsidRDefault="00EC00FC" w:rsidP="00EC00FC">
      <w:pPr>
        <w:widowControl/>
        <w:numPr>
          <w:ilvl w:val="12"/>
          <w:numId w:val="0"/>
        </w:numPr>
        <w:tabs>
          <w:tab w:val="left" w:pos="720"/>
        </w:tabs>
        <w:ind w:left="720" w:hanging="720"/>
        <w:rPr>
          <w:rFonts w:ascii="News Gothic" w:hAnsi="News Gothic" w:cs="News Gothic"/>
        </w:rPr>
      </w:pPr>
      <w:r w:rsidRPr="002366FE">
        <w:rPr>
          <w:rFonts w:ascii="News Gothic" w:hAnsi="News Gothic" w:cs="News Gothic"/>
        </w:rPr>
        <w:t xml:space="preserve"> </w:t>
      </w:r>
    </w:p>
    <w:p w14:paraId="1D5E48EB" w14:textId="77777777" w:rsidR="00EC00FC" w:rsidRDefault="00EC00FC" w:rsidP="00EC00FC">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Deavers, F., DePesa, N. Eldridge, G., &amp; Cassisi, J. E. </w:t>
      </w:r>
      <w:r w:rsidRPr="002366FE">
        <w:rPr>
          <w:rFonts w:ascii="News Gothic" w:hAnsi="News Gothic" w:cs="News Gothic"/>
        </w:rPr>
        <w:t>(2012, August). Assessing HIV Risk of Women in Substance Abuse Treatment Programs Using the Addiction Severity Index</w:t>
      </w:r>
      <w:r>
        <w:rPr>
          <w:rFonts w:ascii="News Gothic" w:hAnsi="News Gothic" w:cs="News Gothic"/>
        </w:rPr>
        <w:t>.</w:t>
      </w:r>
      <w:r w:rsidRPr="002366FE">
        <w:rPr>
          <w:rFonts w:ascii="News Gothic" w:hAnsi="News Gothic" w:cs="News Gothic"/>
        </w:rPr>
        <w:t xml:space="preserve"> Presented at the 120th Annual Convention of the American Psychological Association, Orlando, Fl.</w:t>
      </w:r>
    </w:p>
    <w:p w14:paraId="45201FA9" w14:textId="77777777" w:rsidR="00536004" w:rsidRDefault="00536004" w:rsidP="00536004">
      <w:pPr>
        <w:widowControl/>
        <w:numPr>
          <w:ilvl w:val="12"/>
          <w:numId w:val="0"/>
        </w:numPr>
        <w:tabs>
          <w:tab w:val="left" w:pos="720"/>
        </w:tabs>
        <w:ind w:left="720" w:hanging="720"/>
        <w:rPr>
          <w:rFonts w:ascii="News Gothic" w:hAnsi="News Gothic" w:cs="News Gothic"/>
        </w:rPr>
      </w:pPr>
    </w:p>
    <w:p w14:paraId="7C6B6A63" w14:textId="77777777" w:rsidR="00536004" w:rsidRDefault="00536004" w:rsidP="00536004">
      <w:pPr>
        <w:widowControl/>
        <w:numPr>
          <w:ilvl w:val="12"/>
          <w:numId w:val="0"/>
        </w:numPr>
        <w:tabs>
          <w:tab w:val="left" w:pos="720"/>
        </w:tabs>
        <w:ind w:left="720" w:hanging="720"/>
        <w:rPr>
          <w:rFonts w:ascii="News Gothic" w:hAnsi="News Gothic" w:cs="News Gothic"/>
        </w:rPr>
      </w:pPr>
      <w:r w:rsidRPr="00B2195D">
        <w:rPr>
          <w:rFonts w:ascii="News Gothic" w:hAnsi="News Gothic" w:cs="News Gothic"/>
        </w:rPr>
        <w:t>Weaver, R. A., Labriola, N., Sollins, B., Beidel, D. C., &amp; Cassisi, J. E. (2012, August). Effects of virtual reality versus guided imagery on cue reactivity to alcohol-related stimuli. Presented at the annual meeting of the American Psychological Association, Orlando, Florida.</w:t>
      </w:r>
    </w:p>
    <w:p w14:paraId="3FDD498E" w14:textId="77777777" w:rsidR="00536004" w:rsidRDefault="00536004" w:rsidP="00536004">
      <w:pPr>
        <w:widowControl/>
        <w:numPr>
          <w:ilvl w:val="12"/>
          <w:numId w:val="0"/>
        </w:numPr>
        <w:tabs>
          <w:tab w:val="left" w:pos="720"/>
        </w:tabs>
        <w:ind w:left="720" w:hanging="720"/>
        <w:rPr>
          <w:rFonts w:ascii="News Gothic" w:hAnsi="News Gothic" w:cs="News Gothic"/>
        </w:rPr>
      </w:pPr>
    </w:p>
    <w:p w14:paraId="275BB483" w14:textId="77777777" w:rsidR="00EC00FC" w:rsidRDefault="00EC00FC" w:rsidP="00E447AD">
      <w:pPr>
        <w:widowControl/>
        <w:numPr>
          <w:ilvl w:val="12"/>
          <w:numId w:val="0"/>
        </w:numPr>
        <w:tabs>
          <w:tab w:val="left" w:pos="720"/>
        </w:tabs>
        <w:ind w:left="720" w:hanging="720"/>
        <w:rPr>
          <w:rFonts w:ascii="News Gothic" w:hAnsi="News Gothic" w:cs="News Gothic"/>
        </w:rPr>
      </w:pPr>
      <w:r w:rsidRPr="002366FE">
        <w:rPr>
          <w:rFonts w:ascii="News Gothic" w:hAnsi="News Gothic" w:cs="News Gothic"/>
        </w:rPr>
        <w:t>Altro, T.A., Mitchell, J.C., &amp; Cassisi, J.E. (2012, July). Neuroticism and life satisfaction: The relative indirect effects of psychological flexibility and mindfulness skills. Presented at the 10th Annual World Conference of the Association for Contextual Behavioral Science, Washington, D.C.</w:t>
      </w:r>
    </w:p>
    <w:p w14:paraId="0428DCF6" w14:textId="77777777" w:rsidR="00536004" w:rsidRDefault="00536004" w:rsidP="00536004">
      <w:pPr>
        <w:widowControl/>
        <w:numPr>
          <w:ilvl w:val="12"/>
          <w:numId w:val="0"/>
        </w:numPr>
        <w:tabs>
          <w:tab w:val="left" w:pos="720"/>
        </w:tabs>
        <w:ind w:left="720" w:hanging="720"/>
        <w:rPr>
          <w:rFonts w:ascii="News Gothic" w:hAnsi="News Gothic" w:cs="News Gothic"/>
        </w:rPr>
      </w:pPr>
    </w:p>
    <w:p w14:paraId="2EB174E7" w14:textId="77777777" w:rsidR="00536004" w:rsidRDefault="00536004" w:rsidP="00536004">
      <w:pPr>
        <w:widowControl/>
        <w:numPr>
          <w:ilvl w:val="12"/>
          <w:numId w:val="0"/>
        </w:numPr>
        <w:tabs>
          <w:tab w:val="left" w:pos="720"/>
        </w:tabs>
        <w:ind w:left="720" w:hanging="720"/>
        <w:rPr>
          <w:rFonts w:ascii="News Gothic" w:hAnsi="News Gothic" w:cs="News Gothic"/>
        </w:rPr>
      </w:pPr>
      <w:r w:rsidRPr="00CA0089">
        <w:rPr>
          <w:rFonts w:ascii="News Gothic" w:hAnsi="News Gothic" w:cs="News Gothic"/>
        </w:rPr>
        <w:t>Mitchell, J. C., Altro, T. A., Deavers, F., &amp; Cassisi, J. E. (2011, November). The Role of Emotional Avoidance and Clarity in Predicting Emotional Self-Evaluation During Imagery of Positive and Negative Situations</w:t>
      </w:r>
      <w:r>
        <w:rPr>
          <w:rFonts w:ascii="News Gothic" w:hAnsi="News Gothic" w:cs="News Gothic"/>
        </w:rPr>
        <w:t xml:space="preserve">. </w:t>
      </w:r>
      <w:r w:rsidRPr="00CA0089">
        <w:rPr>
          <w:rFonts w:ascii="News Gothic" w:hAnsi="News Gothic" w:cs="News Gothic"/>
        </w:rPr>
        <w:t>Presented at the 15th Annual Convention of the Association for Behavioral and Cognitive Therapies, Toronto, Canada.</w:t>
      </w:r>
    </w:p>
    <w:p w14:paraId="68DE89D9" w14:textId="77777777" w:rsidR="00536004" w:rsidRDefault="00536004" w:rsidP="00536004">
      <w:pPr>
        <w:widowControl/>
        <w:numPr>
          <w:ilvl w:val="12"/>
          <w:numId w:val="0"/>
        </w:numPr>
        <w:tabs>
          <w:tab w:val="left" w:pos="720"/>
        </w:tabs>
        <w:ind w:left="720" w:hanging="720"/>
        <w:rPr>
          <w:rFonts w:ascii="News Gothic" w:hAnsi="News Gothic" w:cs="News Gothic"/>
        </w:rPr>
      </w:pPr>
    </w:p>
    <w:p w14:paraId="3C5B320F" w14:textId="77777777" w:rsidR="00536004" w:rsidRDefault="00536004" w:rsidP="00536004">
      <w:pPr>
        <w:widowControl/>
        <w:numPr>
          <w:ilvl w:val="12"/>
          <w:numId w:val="0"/>
        </w:numPr>
        <w:tabs>
          <w:tab w:val="left" w:pos="720"/>
        </w:tabs>
        <w:ind w:left="720" w:hanging="720"/>
        <w:rPr>
          <w:rFonts w:ascii="News Gothic" w:hAnsi="News Gothic" w:cs="News Gothic"/>
        </w:rPr>
      </w:pPr>
      <w:r w:rsidRPr="00CA0089">
        <w:rPr>
          <w:rFonts w:ascii="News Gothic" w:hAnsi="News Gothic" w:cs="News Gothic"/>
        </w:rPr>
        <w:t>Altro, T. A., Mitchell, J. C., Deavers, F., &amp; Cassisi, J. E. (2011, November). Neuroticism, emotional avoidance, and psychological distress: An evaluation of the etiological theory underlying the Unified Protocol. Presented at the 15th Annual Convention of the Association for Behavioral and Cognitive Therapies, Toronto, Canada.</w:t>
      </w:r>
    </w:p>
    <w:p w14:paraId="119C3654" w14:textId="77777777" w:rsidR="00EC00FC" w:rsidRDefault="00EC00FC" w:rsidP="00E447AD">
      <w:pPr>
        <w:widowControl/>
        <w:numPr>
          <w:ilvl w:val="12"/>
          <w:numId w:val="0"/>
        </w:numPr>
        <w:tabs>
          <w:tab w:val="left" w:pos="720"/>
        </w:tabs>
        <w:ind w:left="720" w:hanging="720"/>
        <w:rPr>
          <w:rFonts w:ascii="News Gothic" w:hAnsi="News Gothic" w:cs="News Gothic"/>
        </w:rPr>
      </w:pPr>
    </w:p>
    <w:p w14:paraId="30DCF5EE" w14:textId="77777777" w:rsidR="00E447AD" w:rsidRDefault="00E447AD" w:rsidP="00E447AD">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Mitchell, J., &amp; Cassisi, J. E. (2011, August). </w:t>
      </w:r>
      <w:r w:rsidRPr="00AA181F">
        <w:rPr>
          <w:rFonts w:ascii="News Gothic" w:hAnsi="News Gothic" w:cs="News Gothic"/>
        </w:rPr>
        <w:t>Acceptance in the Moment:</w:t>
      </w:r>
      <w:r>
        <w:rPr>
          <w:rFonts w:ascii="News Gothic" w:hAnsi="News Gothic" w:cs="News Gothic"/>
        </w:rPr>
        <w:t xml:space="preserve"> </w:t>
      </w:r>
      <w:r w:rsidRPr="00AA181F">
        <w:rPr>
          <w:rFonts w:ascii="News Gothic" w:hAnsi="News Gothic" w:cs="News Gothic"/>
        </w:rPr>
        <w:t>Emotional Evaluation during Positive and Negative Imagery</w:t>
      </w:r>
      <w:r>
        <w:rPr>
          <w:rFonts w:ascii="News Gothic" w:hAnsi="News Gothic" w:cs="News Gothic"/>
        </w:rPr>
        <w:t>. Presented at the American Psychological Association’s Annual Convention, Washington D.C.</w:t>
      </w:r>
    </w:p>
    <w:p w14:paraId="27D374E4" w14:textId="77777777" w:rsidR="00536004" w:rsidRDefault="00536004" w:rsidP="00536004">
      <w:pPr>
        <w:widowControl/>
        <w:numPr>
          <w:ilvl w:val="12"/>
          <w:numId w:val="0"/>
        </w:numPr>
        <w:tabs>
          <w:tab w:val="left" w:pos="720"/>
        </w:tabs>
        <w:ind w:left="720" w:hanging="720"/>
        <w:rPr>
          <w:rFonts w:ascii="News Gothic" w:hAnsi="News Gothic" w:cs="News Gothic"/>
        </w:rPr>
      </w:pPr>
      <w:r w:rsidRPr="00A575DE">
        <w:rPr>
          <w:rFonts w:ascii="News Gothic" w:hAnsi="News Gothic" w:cs="News Gothic"/>
        </w:rPr>
        <w:t>Graves, R. E., Chandon. S, &amp; Cassisi, J. E. (2010</w:t>
      </w:r>
      <w:r>
        <w:rPr>
          <w:rFonts w:ascii="News Gothic" w:hAnsi="News Gothic" w:cs="News Gothic"/>
        </w:rPr>
        <w:t>, April</w:t>
      </w:r>
      <w:r w:rsidRPr="00A575DE">
        <w:rPr>
          <w:rFonts w:ascii="News Gothic" w:hAnsi="News Gothic" w:cs="News Gothic"/>
        </w:rPr>
        <w:t>). Natural Contact and Psychophysiological Reactions Towards Schizophren</w:t>
      </w:r>
      <w:r>
        <w:rPr>
          <w:rFonts w:ascii="News Gothic" w:hAnsi="News Gothic" w:cs="News Gothic"/>
        </w:rPr>
        <w:t xml:space="preserve">ics: Challenge or Threat. </w:t>
      </w:r>
      <w:r w:rsidRPr="00A575DE">
        <w:rPr>
          <w:rFonts w:ascii="News Gothic" w:hAnsi="News Gothic" w:cs="News Gothic"/>
        </w:rPr>
        <w:t xml:space="preserve">Presented at the 2nd Conference of the Schizophrenia International Research Society, </w:t>
      </w:r>
      <w:r>
        <w:rPr>
          <w:rFonts w:ascii="News Gothic" w:hAnsi="News Gothic" w:cs="News Gothic"/>
        </w:rPr>
        <w:t>Florence</w:t>
      </w:r>
      <w:r w:rsidRPr="00A575DE">
        <w:rPr>
          <w:rFonts w:ascii="News Gothic" w:hAnsi="News Gothic" w:cs="News Gothic"/>
        </w:rPr>
        <w:t>, Italy.</w:t>
      </w:r>
      <w:r>
        <w:rPr>
          <w:rFonts w:ascii="News Gothic" w:hAnsi="News Gothic" w:cs="News Gothic"/>
        </w:rPr>
        <w:t xml:space="preserve"> </w:t>
      </w:r>
      <w:r w:rsidRPr="0014447A">
        <w:rPr>
          <w:rFonts w:ascii="News Gothic" w:hAnsi="News Gothic" w:cs="News Gothic"/>
        </w:rPr>
        <w:t xml:space="preserve">(Abstract in </w:t>
      </w:r>
      <w:r w:rsidRPr="0014447A">
        <w:rPr>
          <w:rFonts w:ascii="News Gothic" w:hAnsi="News Gothic" w:cs="News Gothic"/>
          <w:u w:val="single"/>
        </w:rPr>
        <w:t>Schizophrenia Research</w:t>
      </w:r>
      <w:r w:rsidRPr="0014447A">
        <w:rPr>
          <w:rFonts w:ascii="News Gothic" w:hAnsi="News Gothic" w:cs="News Gothic"/>
        </w:rPr>
        <w:t>, 20</w:t>
      </w:r>
      <w:r>
        <w:rPr>
          <w:rFonts w:ascii="News Gothic" w:hAnsi="News Gothic" w:cs="News Gothic"/>
        </w:rPr>
        <w:t>1</w:t>
      </w:r>
      <w:r w:rsidRPr="0014447A">
        <w:rPr>
          <w:rFonts w:ascii="News Gothic" w:hAnsi="News Gothic" w:cs="News Gothic"/>
        </w:rPr>
        <w:t>0, 1</w:t>
      </w:r>
      <w:r>
        <w:rPr>
          <w:rFonts w:ascii="News Gothic" w:hAnsi="News Gothic" w:cs="News Gothic"/>
        </w:rPr>
        <w:t>17,</w:t>
      </w:r>
      <w:r w:rsidRPr="0014447A">
        <w:rPr>
          <w:rFonts w:ascii="News Gothic" w:hAnsi="News Gothic" w:cs="News Gothic"/>
        </w:rPr>
        <w:t xml:space="preserve"> p</w:t>
      </w:r>
      <w:r>
        <w:rPr>
          <w:rFonts w:ascii="News Gothic" w:hAnsi="News Gothic" w:cs="News Gothic"/>
        </w:rPr>
        <w:t>p.</w:t>
      </w:r>
      <w:r w:rsidRPr="0014447A">
        <w:rPr>
          <w:rFonts w:ascii="News Gothic" w:hAnsi="News Gothic" w:cs="News Gothic"/>
        </w:rPr>
        <w:t xml:space="preserve"> </w:t>
      </w:r>
      <w:r>
        <w:rPr>
          <w:rFonts w:ascii="News Gothic" w:hAnsi="News Gothic" w:cs="News Gothic"/>
        </w:rPr>
        <w:t>520-521</w:t>
      </w:r>
      <w:r w:rsidRPr="0014447A">
        <w:rPr>
          <w:rFonts w:ascii="News Gothic" w:hAnsi="News Gothic" w:cs="News Gothic"/>
        </w:rPr>
        <w:t>).</w:t>
      </w:r>
    </w:p>
    <w:p w14:paraId="763828F7" w14:textId="77777777" w:rsidR="00536004" w:rsidRDefault="00536004" w:rsidP="00536004">
      <w:pPr>
        <w:widowControl/>
        <w:numPr>
          <w:ilvl w:val="12"/>
          <w:numId w:val="0"/>
        </w:numPr>
        <w:tabs>
          <w:tab w:val="left" w:pos="720"/>
        </w:tabs>
        <w:ind w:left="720" w:hanging="720"/>
        <w:rPr>
          <w:rFonts w:ascii="News Gothic" w:hAnsi="News Gothic" w:cs="News Gothic"/>
        </w:rPr>
      </w:pPr>
    </w:p>
    <w:p w14:paraId="63887946" w14:textId="77777777" w:rsidR="00536004" w:rsidRDefault="00536004" w:rsidP="00536004">
      <w:pPr>
        <w:widowControl/>
        <w:numPr>
          <w:ilvl w:val="12"/>
          <w:numId w:val="0"/>
        </w:numPr>
        <w:tabs>
          <w:tab w:val="left" w:pos="720"/>
        </w:tabs>
        <w:ind w:left="720" w:hanging="720"/>
        <w:rPr>
          <w:rFonts w:ascii="News Gothic" w:hAnsi="News Gothic" w:cs="News Gothic"/>
        </w:rPr>
      </w:pPr>
      <w:r w:rsidRPr="00A575DE">
        <w:rPr>
          <w:rFonts w:ascii="News Gothic" w:hAnsi="News Gothic" w:cs="News Gothic"/>
        </w:rPr>
        <w:t>Graves, R. E., Chandon. S, &amp; Cassisi, J. E. (2010</w:t>
      </w:r>
      <w:r>
        <w:rPr>
          <w:rFonts w:ascii="News Gothic" w:hAnsi="News Gothic" w:cs="News Gothic"/>
        </w:rPr>
        <w:t xml:space="preserve">, November) </w:t>
      </w:r>
      <w:r w:rsidRPr="009B6180">
        <w:rPr>
          <w:rFonts w:ascii="News Gothic" w:hAnsi="News Gothic" w:cs="News Gothic"/>
        </w:rPr>
        <w:t>Natural Contact and Psychophysiological Reactions towards Schizophrenics: Challenge or Threat?</w:t>
      </w:r>
      <w:r>
        <w:rPr>
          <w:rFonts w:ascii="News Gothic" w:hAnsi="News Gothic" w:cs="News Gothic"/>
        </w:rPr>
        <w:t xml:space="preserve"> Presented </w:t>
      </w:r>
      <w:r w:rsidRPr="009B6180">
        <w:rPr>
          <w:rFonts w:ascii="News Gothic" w:hAnsi="News Gothic" w:cs="News Gothic"/>
        </w:rPr>
        <w:t xml:space="preserve">at </w:t>
      </w:r>
      <w:r>
        <w:rPr>
          <w:rFonts w:ascii="News Gothic" w:hAnsi="News Gothic" w:cs="News Gothic"/>
        </w:rPr>
        <w:t xml:space="preserve">the </w:t>
      </w:r>
      <w:r w:rsidRPr="009B6180">
        <w:rPr>
          <w:rFonts w:ascii="News Gothic" w:hAnsi="News Gothic" w:cs="News Gothic"/>
        </w:rPr>
        <w:t>A</w:t>
      </w:r>
      <w:r>
        <w:rPr>
          <w:rFonts w:ascii="News Gothic" w:hAnsi="News Gothic" w:cs="News Gothic"/>
        </w:rPr>
        <w:t xml:space="preserve">ssociation of </w:t>
      </w:r>
      <w:r w:rsidRPr="009B6180">
        <w:rPr>
          <w:rFonts w:ascii="News Gothic" w:hAnsi="News Gothic" w:cs="News Gothic"/>
        </w:rPr>
        <w:t>B</w:t>
      </w:r>
      <w:r>
        <w:rPr>
          <w:rFonts w:ascii="News Gothic" w:hAnsi="News Gothic" w:cs="News Gothic"/>
        </w:rPr>
        <w:t xml:space="preserve">ehavior and </w:t>
      </w:r>
      <w:r w:rsidRPr="009B6180">
        <w:rPr>
          <w:rFonts w:ascii="News Gothic" w:hAnsi="News Gothic" w:cs="News Gothic"/>
        </w:rPr>
        <w:t>C</w:t>
      </w:r>
      <w:r>
        <w:rPr>
          <w:rFonts w:ascii="News Gothic" w:hAnsi="News Gothic" w:cs="News Gothic"/>
        </w:rPr>
        <w:t xml:space="preserve">ognitive </w:t>
      </w:r>
      <w:r w:rsidRPr="009B6180">
        <w:rPr>
          <w:rFonts w:ascii="News Gothic" w:hAnsi="News Gothic" w:cs="News Gothic"/>
        </w:rPr>
        <w:t>T</w:t>
      </w:r>
      <w:r>
        <w:rPr>
          <w:rFonts w:ascii="News Gothic" w:hAnsi="News Gothic" w:cs="News Gothic"/>
        </w:rPr>
        <w:t>herapy</w:t>
      </w:r>
      <w:r w:rsidRPr="009B6180">
        <w:rPr>
          <w:rFonts w:ascii="News Gothic" w:hAnsi="News Gothic" w:cs="News Gothic"/>
        </w:rPr>
        <w:t>'s 44th Annual Convention</w:t>
      </w:r>
      <w:r>
        <w:rPr>
          <w:rFonts w:ascii="News Gothic" w:hAnsi="News Gothic" w:cs="News Gothic"/>
        </w:rPr>
        <w:t xml:space="preserve">, </w:t>
      </w:r>
      <w:r w:rsidRPr="009B6180">
        <w:rPr>
          <w:rFonts w:ascii="News Gothic" w:hAnsi="News Gothic" w:cs="News Gothic"/>
        </w:rPr>
        <w:t>San Franc</w:t>
      </w:r>
      <w:r>
        <w:rPr>
          <w:rFonts w:ascii="News Gothic" w:hAnsi="News Gothic" w:cs="News Gothic"/>
        </w:rPr>
        <w:t>isco, CA.</w:t>
      </w:r>
    </w:p>
    <w:p w14:paraId="05A161DA" w14:textId="77777777" w:rsidR="00536004" w:rsidRDefault="00536004" w:rsidP="00536004">
      <w:pPr>
        <w:widowControl/>
        <w:numPr>
          <w:ilvl w:val="12"/>
          <w:numId w:val="0"/>
        </w:numPr>
        <w:tabs>
          <w:tab w:val="left" w:pos="720"/>
        </w:tabs>
        <w:ind w:left="720" w:hanging="720"/>
        <w:rPr>
          <w:rFonts w:ascii="News Gothic" w:hAnsi="News Gothic" w:cs="News Gothic"/>
        </w:rPr>
      </w:pPr>
    </w:p>
    <w:p w14:paraId="1B339F7F"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 xml:space="preserve">Graves, R. E., Chandron, S, &amp; Cassisi, J. E. (2008, June). Contact theory and assessment of stigma towards schizophrenia. Presented at the 1st Annual Conference of the Schizophrenia International Research Society, Venice, Italy. (Abstract in </w:t>
      </w:r>
      <w:r>
        <w:rPr>
          <w:rFonts w:ascii="News Gothic" w:hAnsi="News Gothic" w:cs="News Gothic"/>
          <w:u w:val="single"/>
        </w:rPr>
        <w:t>Schizophrenia Research</w:t>
      </w:r>
      <w:r>
        <w:rPr>
          <w:rFonts w:ascii="News Gothic" w:hAnsi="News Gothic" w:cs="News Gothic"/>
        </w:rPr>
        <w:t xml:space="preserve">, 2008, </w:t>
      </w:r>
      <w:r>
        <w:rPr>
          <w:rFonts w:ascii="News Gothic" w:hAnsi="News Gothic" w:cs="News Gothic"/>
          <w:u w:val="single"/>
        </w:rPr>
        <w:t>102</w:t>
      </w:r>
      <w:r>
        <w:rPr>
          <w:rFonts w:ascii="News Gothic" w:hAnsi="News Gothic" w:cs="News Gothic"/>
        </w:rPr>
        <w:t xml:space="preserve"> (Suppl. 2), p. 238).</w:t>
      </w:r>
    </w:p>
    <w:p w14:paraId="267A8090" w14:textId="77777777" w:rsidR="00182429" w:rsidRDefault="00182429" w:rsidP="00182429">
      <w:pPr>
        <w:widowControl/>
        <w:numPr>
          <w:ilvl w:val="12"/>
          <w:numId w:val="0"/>
        </w:numPr>
        <w:tabs>
          <w:tab w:val="left" w:pos="720"/>
        </w:tabs>
        <w:rPr>
          <w:rFonts w:ascii="News Gothic" w:hAnsi="News Gothic" w:cs="News Gothic"/>
        </w:rPr>
      </w:pPr>
    </w:p>
    <w:p w14:paraId="44A2DB58" w14:textId="77777777" w:rsidR="00182429" w:rsidRDefault="00182429" w:rsidP="00182429">
      <w:pPr>
        <w:widowControl/>
        <w:numPr>
          <w:ilvl w:val="12"/>
          <w:numId w:val="0"/>
        </w:numPr>
        <w:tabs>
          <w:tab w:val="left" w:pos="720"/>
        </w:tabs>
        <w:rPr>
          <w:rFonts w:ascii="News Gothic" w:hAnsi="News Gothic" w:cs="News Gothic"/>
        </w:rPr>
      </w:pPr>
      <w:r>
        <w:rPr>
          <w:rFonts w:ascii="News Gothic" w:hAnsi="News Gothic" w:cs="News Gothic"/>
        </w:rPr>
        <w:t>Storer, R., Cassisi, J., &amp; Eldridge, G. (2004, November). Use of the Addictions</w:t>
      </w:r>
    </w:p>
    <w:p w14:paraId="36C5A04D" w14:textId="77777777" w:rsidR="00182429" w:rsidRDefault="00182429" w:rsidP="00182429">
      <w:pPr>
        <w:widowControl/>
        <w:numPr>
          <w:ilvl w:val="12"/>
          <w:numId w:val="0"/>
        </w:numPr>
        <w:tabs>
          <w:tab w:val="left" w:pos="720"/>
        </w:tabs>
        <w:ind w:left="720"/>
        <w:rPr>
          <w:rFonts w:ascii="News Gothic" w:hAnsi="News Gothic" w:cs="News Gothic"/>
        </w:rPr>
      </w:pPr>
      <w:r>
        <w:rPr>
          <w:rFonts w:ascii="News Gothic" w:hAnsi="News Gothic" w:cs="News Gothic"/>
        </w:rPr>
        <w:t>Severity Index (ASI) in Predicting HIV/AIDS Risk Behavior. Presented at the annual meeting of the Association for the Advancement of Behavior Therapy, New Orleans.</w:t>
      </w:r>
    </w:p>
    <w:p w14:paraId="56A381F0" w14:textId="77777777" w:rsidR="00182429" w:rsidRDefault="00182429" w:rsidP="00182429">
      <w:pPr>
        <w:widowControl/>
        <w:numPr>
          <w:ilvl w:val="12"/>
          <w:numId w:val="0"/>
        </w:numPr>
        <w:rPr>
          <w:rFonts w:ascii="News Gothic" w:hAnsi="News Gothic" w:cs="News Gothic"/>
        </w:rPr>
      </w:pPr>
    </w:p>
    <w:p w14:paraId="59BCB777"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Graves, R., Cassisi, J., &amp; Penn, D. (2004, November). Psychophysiological evaluation of stigma towards schizophrenia. Presented at the annual meeting of the Association for the Advancement of Behavior Therapy, New Orleans.</w:t>
      </w:r>
    </w:p>
    <w:p w14:paraId="37D743EC" w14:textId="77777777" w:rsidR="00182429" w:rsidRDefault="00182429" w:rsidP="00182429">
      <w:pPr>
        <w:widowControl/>
        <w:numPr>
          <w:ilvl w:val="12"/>
          <w:numId w:val="0"/>
        </w:numPr>
        <w:tabs>
          <w:tab w:val="left" w:pos="720"/>
        </w:tabs>
        <w:ind w:left="720" w:hanging="720"/>
        <w:rPr>
          <w:rFonts w:ascii="News Gothic" w:hAnsi="News Gothic" w:cs="News Gothic"/>
        </w:rPr>
      </w:pPr>
    </w:p>
    <w:p w14:paraId="58557998"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Combs, D., Penn, D., Cassisi, J., Michael, C., Wood, T., &amp; Wanner, J. (2004, November). The psychological effects of racism on African Americans. Presented at the annual meeting of the Association for the Advancement of Behavior Therapy, New Orleans.</w:t>
      </w:r>
    </w:p>
    <w:p w14:paraId="62269349" w14:textId="77777777" w:rsidR="00182429" w:rsidRDefault="00182429" w:rsidP="00182429">
      <w:pPr>
        <w:widowControl/>
        <w:numPr>
          <w:ilvl w:val="12"/>
          <w:numId w:val="0"/>
        </w:numPr>
        <w:tabs>
          <w:tab w:val="left" w:pos="720"/>
        </w:tabs>
        <w:ind w:left="720" w:hanging="720"/>
        <w:rPr>
          <w:rFonts w:ascii="News Gothic" w:hAnsi="News Gothic" w:cs="News Gothic"/>
        </w:rPr>
      </w:pPr>
    </w:p>
    <w:p w14:paraId="7CED33E7"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Storer, R., Cassisi, J., &amp; Eldridge, G. (2004, September). Use of the Addictions Severity Index (ASI) in Predicting HIV/AIDS Risk Behavior. Presented at the annual meeting of the Mississippi Psychological Association, Philadelphia, MS.</w:t>
      </w:r>
    </w:p>
    <w:p w14:paraId="32ED23B3" w14:textId="77777777" w:rsidR="00182429" w:rsidRDefault="00182429" w:rsidP="00E447AD">
      <w:pPr>
        <w:widowControl/>
        <w:numPr>
          <w:ilvl w:val="12"/>
          <w:numId w:val="0"/>
        </w:numPr>
        <w:tabs>
          <w:tab w:val="left" w:pos="720"/>
        </w:tabs>
        <w:ind w:left="720" w:hanging="720"/>
        <w:rPr>
          <w:rFonts w:ascii="News Gothic" w:hAnsi="News Gothic" w:cs="News Gothic"/>
        </w:rPr>
      </w:pPr>
    </w:p>
    <w:p w14:paraId="4E7F4A64" w14:textId="77777777" w:rsidR="00536004" w:rsidRDefault="00182429" w:rsidP="00E447AD">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Umeda, M., Cassisi, J., Koltyn, K., &amp; Shea, D (2004, May). Influence of response bias on self-reported pain in response to the cold pressor test in college men and women. Presented at the 2nd Joint Scientific Meeting of the American Pain Society and the Canadian Pain Society, Vancouver, British Columbia, Canada (Abstract in </w:t>
      </w:r>
      <w:r>
        <w:rPr>
          <w:rFonts w:ascii="News Gothic" w:hAnsi="News Gothic" w:cs="News Gothic"/>
          <w:u w:val="single"/>
        </w:rPr>
        <w:t>The Journal of Pain</w:t>
      </w:r>
      <w:r>
        <w:rPr>
          <w:rFonts w:ascii="News Gothic" w:hAnsi="News Gothic" w:cs="News Gothic"/>
        </w:rPr>
        <w:t xml:space="preserve">, 2004, </w:t>
      </w:r>
      <w:r>
        <w:rPr>
          <w:rFonts w:ascii="News Gothic" w:hAnsi="News Gothic" w:cs="News Gothic"/>
          <w:u w:val="single"/>
        </w:rPr>
        <w:t>5</w:t>
      </w:r>
      <w:r>
        <w:rPr>
          <w:rFonts w:ascii="News Gothic" w:hAnsi="News Gothic" w:cs="News Gothic"/>
        </w:rPr>
        <w:t>, (Suppl. 1), p. S133).</w:t>
      </w:r>
    </w:p>
    <w:p w14:paraId="0455B94C" w14:textId="77777777" w:rsidR="00182429" w:rsidRDefault="00182429" w:rsidP="00E447AD">
      <w:pPr>
        <w:widowControl/>
        <w:numPr>
          <w:ilvl w:val="12"/>
          <w:numId w:val="0"/>
        </w:numPr>
        <w:tabs>
          <w:tab w:val="left" w:pos="720"/>
        </w:tabs>
        <w:ind w:left="720" w:hanging="720"/>
        <w:rPr>
          <w:rFonts w:ascii="News Gothic" w:hAnsi="News Gothic" w:cs="News Gothic"/>
        </w:rPr>
      </w:pPr>
    </w:p>
    <w:p w14:paraId="67B2395A" w14:textId="77777777" w:rsidR="00182429" w:rsidRDefault="00182429" w:rsidP="00E447AD">
      <w:pPr>
        <w:widowControl/>
        <w:numPr>
          <w:ilvl w:val="12"/>
          <w:numId w:val="0"/>
        </w:numPr>
        <w:tabs>
          <w:tab w:val="left" w:pos="720"/>
        </w:tabs>
        <w:ind w:left="720" w:hanging="720"/>
        <w:rPr>
          <w:rFonts w:ascii="News Gothic" w:hAnsi="News Gothic" w:cs="News Gothic"/>
        </w:rPr>
      </w:pPr>
      <w:r>
        <w:rPr>
          <w:rFonts w:ascii="News Gothic" w:hAnsi="News Gothic" w:cs="News Gothic"/>
        </w:rPr>
        <w:t>Umeda, M., Deisinger, J., Sheffer, C., Lofland, K. &amp; Cassisi, J. (2003, March). Differences in the factor structure of pain descriptors by race. Presented to the Southeastern Psychological Association, New Orleans.</w:t>
      </w:r>
    </w:p>
    <w:p w14:paraId="3B4F19FF" w14:textId="77777777" w:rsidR="00182429" w:rsidRDefault="00182429" w:rsidP="00E447AD">
      <w:pPr>
        <w:widowControl/>
        <w:numPr>
          <w:ilvl w:val="12"/>
          <w:numId w:val="0"/>
        </w:numPr>
        <w:tabs>
          <w:tab w:val="left" w:pos="720"/>
        </w:tabs>
        <w:ind w:left="720" w:hanging="720"/>
        <w:rPr>
          <w:rFonts w:ascii="News Gothic" w:hAnsi="News Gothic" w:cs="News Gothic"/>
        </w:rPr>
      </w:pPr>
    </w:p>
    <w:p w14:paraId="64A51F7B"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Sheffer, C., Deisinger, J., Lofland, K., &amp; Cassisi, J. (2003, March). An empirically derived taxonomy of chronic pain patients: A cluster analysis of the revised multidimensional pain inventory (MPI). Presented to the American Pain Society, Chicago. (Abstract in </w:t>
      </w:r>
      <w:r>
        <w:rPr>
          <w:rFonts w:ascii="News Gothic" w:hAnsi="News Gothic" w:cs="News Gothic"/>
          <w:u w:val="single"/>
        </w:rPr>
        <w:t>The Journal of Pain</w:t>
      </w:r>
      <w:r>
        <w:rPr>
          <w:rFonts w:ascii="News Gothic" w:hAnsi="News Gothic" w:cs="News Gothic"/>
        </w:rPr>
        <w:t xml:space="preserve">, 2003, </w:t>
      </w:r>
      <w:r>
        <w:rPr>
          <w:rFonts w:ascii="News Gothic" w:hAnsi="News Gothic" w:cs="News Gothic"/>
          <w:u w:val="single"/>
        </w:rPr>
        <w:t>4</w:t>
      </w:r>
      <w:r>
        <w:rPr>
          <w:rFonts w:ascii="News Gothic" w:hAnsi="News Gothic" w:cs="News Gothic"/>
        </w:rPr>
        <w:t>(Suppl. 1) p.1.)</w:t>
      </w:r>
    </w:p>
    <w:p w14:paraId="2DB59557" w14:textId="77777777" w:rsidR="00182429" w:rsidRDefault="00182429" w:rsidP="00182429">
      <w:pPr>
        <w:widowControl/>
        <w:numPr>
          <w:ilvl w:val="12"/>
          <w:numId w:val="0"/>
        </w:numPr>
        <w:tabs>
          <w:tab w:val="left" w:pos="720"/>
        </w:tabs>
        <w:ind w:left="720" w:hanging="720"/>
        <w:rPr>
          <w:rFonts w:ascii="News Gothic" w:hAnsi="News Gothic" w:cs="News Gothic"/>
        </w:rPr>
      </w:pPr>
    </w:p>
    <w:p w14:paraId="2A2EF469"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Umeda, M., Deisinger, J., Sheffer, C., Lofland, K. &amp; Cassisi, J. (2003, March). Differences in the factor structure of pain descriptors in a racially diverse sample of chronic pain patients. Presented to the American Pain Society, Chicago. (Abstract in </w:t>
      </w:r>
      <w:r>
        <w:rPr>
          <w:rFonts w:ascii="News Gothic" w:hAnsi="News Gothic" w:cs="News Gothic"/>
          <w:u w:val="single"/>
        </w:rPr>
        <w:t>The Journal of Pain</w:t>
      </w:r>
      <w:r>
        <w:rPr>
          <w:rFonts w:ascii="News Gothic" w:hAnsi="News Gothic" w:cs="News Gothic"/>
        </w:rPr>
        <w:t xml:space="preserve">, 2003, </w:t>
      </w:r>
      <w:r>
        <w:rPr>
          <w:rFonts w:ascii="News Gothic" w:hAnsi="News Gothic" w:cs="News Gothic"/>
          <w:u w:val="single"/>
        </w:rPr>
        <w:t>4</w:t>
      </w:r>
      <w:r>
        <w:rPr>
          <w:rFonts w:ascii="News Gothic" w:hAnsi="News Gothic" w:cs="News Gothic"/>
        </w:rPr>
        <w:t xml:space="preserve">(Suppl. 1) p.4.)          </w:t>
      </w:r>
    </w:p>
    <w:p w14:paraId="666336C2" w14:textId="77777777" w:rsidR="00182429" w:rsidRDefault="00182429" w:rsidP="00182429">
      <w:pPr>
        <w:widowControl/>
        <w:numPr>
          <w:ilvl w:val="12"/>
          <w:numId w:val="0"/>
        </w:numPr>
        <w:tabs>
          <w:tab w:val="left" w:pos="720"/>
        </w:tabs>
        <w:ind w:left="720" w:hanging="720"/>
        <w:rPr>
          <w:rFonts w:ascii="News Gothic" w:hAnsi="News Gothic" w:cs="News Gothic"/>
        </w:rPr>
      </w:pPr>
    </w:p>
    <w:p w14:paraId="0738AFC9"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Cassisi, J.E. (2001, January). Increasing the diversity of our students. Presented at the annual meeting of the Council of University Departments of Clinical Psychology, Santa Barbara.</w:t>
      </w:r>
    </w:p>
    <w:p w14:paraId="24BC5670" w14:textId="77777777" w:rsidR="00182429" w:rsidRDefault="00182429" w:rsidP="00182429">
      <w:pPr>
        <w:widowControl/>
        <w:numPr>
          <w:ilvl w:val="12"/>
          <w:numId w:val="0"/>
        </w:numPr>
        <w:tabs>
          <w:tab w:val="left" w:pos="720"/>
        </w:tabs>
        <w:ind w:left="720" w:hanging="720"/>
        <w:rPr>
          <w:rFonts w:ascii="News Gothic" w:hAnsi="News Gothic" w:cs="News Gothic"/>
        </w:rPr>
      </w:pPr>
    </w:p>
    <w:p w14:paraId="684CC4CD"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Sheffer, C.E., Cassisi, J.E., Ferraresi, L.M., Lofland, K.R., &amp; McCracken, L.M. (2000, March). Gender differences in patients with chronic low back pain. Presented at the 46</w:t>
      </w:r>
      <w:r>
        <w:rPr>
          <w:rFonts w:ascii="News Gothic" w:hAnsi="News Gothic" w:cs="News Gothic"/>
          <w:vertAlign w:val="superscript"/>
        </w:rPr>
        <w:t>th</w:t>
      </w:r>
      <w:r>
        <w:rPr>
          <w:rFonts w:ascii="News Gothic" w:hAnsi="News Gothic" w:cs="News Gothic"/>
        </w:rPr>
        <w:t xml:space="preserve"> annual meeting of the Southeastern Psychological Association, New Orleans, LA. </w:t>
      </w:r>
    </w:p>
    <w:p w14:paraId="6426DC90" w14:textId="77777777" w:rsidR="00182429" w:rsidRDefault="00182429" w:rsidP="00182429">
      <w:pPr>
        <w:widowControl/>
        <w:numPr>
          <w:ilvl w:val="12"/>
          <w:numId w:val="0"/>
        </w:numPr>
        <w:tabs>
          <w:tab w:val="left" w:pos="720"/>
        </w:tabs>
        <w:ind w:left="720" w:hanging="720"/>
        <w:rPr>
          <w:rFonts w:ascii="News Gothic" w:hAnsi="News Gothic" w:cs="News Gothic"/>
        </w:rPr>
      </w:pPr>
    </w:p>
    <w:p w14:paraId="41E87653" w14:textId="77777777" w:rsidR="00182429" w:rsidRDefault="00182429"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Schweitzer, J., Kocel, K., Bearden, T., Brown, J. &amp; Cassisi (1999, April). Psychophysiological Reactivity to Alcohol Advertising in Light and Moderate African-American Social Drinkers. Presented at the annual meeting of the Association for Applied Psychophysiology and Biofeedback, Vancouver, B.C.</w:t>
      </w:r>
    </w:p>
    <w:p w14:paraId="0E102B37" w14:textId="77777777" w:rsidR="00182429" w:rsidRDefault="00182429" w:rsidP="00182429">
      <w:pPr>
        <w:widowControl/>
        <w:numPr>
          <w:ilvl w:val="12"/>
          <w:numId w:val="0"/>
        </w:numPr>
        <w:rPr>
          <w:rFonts w:ascii="News Gothic" w:hAnsi="News Gothic" w:cs="News Gothic"/>
        </w:rPr>
      </w:pPr>
    </w:p>
    <w:p w14:paraId="1D56A763" w14:textId="77777777" w:rsidR="00182429" w:rsidRDefault="008230DB" w:rsidP="00182429">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J.E. (1999, March). The Ph.D. Program in Clinical Psychology at Jackson State University. Part of a symposium entitled, Graduate School Opportunities at HBCU’s. Presented at the annual conference on African Psychology, Florida A&amp;M, Tallahassee. </w:t>
      </w:r>
    </w:p>
    <w:p w14:paraId="2060429B" w14:textId="77777777" w:rsidR="00182429" w:rsidRDefault="00182429" w:rsidP="00182429">
      <w:pPr>
        <w:widowControl/>
        <w:numPr>
          <w:ilvl w:val="12"/>
          <w:numId w:val="0"/>
        </w:numPr>
        <w:tabs>
          <w:tab w:val="left" w:pos="720"/>
        </w:tabs>
        <w:ind w:left="720" w:hanging="720"/>
        <w:rPr>
          <w:rFonts w:ascii="News Gothic" w:hAnsi="News Gothic" w:cs="News Gothic"/>
        </w:rPr>
      </w:pPr>
    </w:p>
    <w:p w14:paraId="27E7EC48" w14:textId="77777777" w:rsidR="007604DD" w:rsidRDefault="00182429"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Schweitzer, J., Kocel, K., Bearden, T., Brown, J. &amp; Cassisi (1999, March). Cue Reactivity to in Light and Moderate African-American Social Drinkers. Presented at the annual meeting of the Southeastern Psychological Association, Savannah, GA.</w:t>
      </w:r>
    </w:p>
    <w:p w14:paraId="076053F0" w14:textId="77777777" w:rsidR="007604DD" w:rsidRDefault="007604DD" w:rsidP="007604DD">
      <w:pPr>
        <w:widowControl/>
        <w:numPr>
          <w:ilvl w:val="12"/>
          <w:numId w:val="0"/>
        </w:numPr>
        <w:tabs>
          <w:tab w:val="left" w:pos="720"/>
        </w:tabs>
        <w:ind w:left="720" w:hanging="720"/>
        <w:rPr>
          <w:rFonts w:ascii="News Gothic" w:hAnsi="News Gothic" w:cs="News Gothic"/>
        </w:rPr>
      </w:pPr>
    </w:p>
    <w:p w14:paraId="1580C022"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Paul, P., Cassisi, J.E., &amp; Hoeppner, J. (1999, August). The role of memory functioning in nonverbal versus verbal learning disabled children. Presented at the annual meeting of the American Psychological Association, Boston.</w:t>
      </w:r>
    </w:p>
    <w:p w14:paraId="075796B2" w14:textId="77777777" w:rsidR="007604DD" w:rsidRDefault="007604DD" w:rsidP="007604DD">
      <w:pPr>
        <w:widowControl/>
        <w:numPr>
          <w:ilvl w:val="12"/>
          <w:numId w:val="0"/>
        </w:numPr>
        <w:tabs>
          <w:tab w:val="left" w:pos="720"/>
        </w:tabs>
        <w:ind w:left="720" w:hanging="720"/>
        <w:rPr>
          <w:rFonts w:ascii="News Gothic" w:hAnsi="News Gothic" w:cs="News Gothic"/>
        </w:rPr>
      </w:pPr>
    </w:p>
    <w:p w14:paraId="463CE2EF"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Anderson, J., A., Cassisi, J, E., Lofland, K. R., &amp; Bruehl, S. (1998, April). Cluster analysis of chronic pain patients' responses to the Brief Symptom Inventory. Presented at the annual meeting of the Midwest Pain Society, Chicago.</w:t>
      </w:r>
    </w:p>
    <w:p w14:paraId="28DAD47A" w14:textId="77777777" w:rsidR="007604DD" w:rsidRDefault="007604DD" w:rsidP="007604DD">
      <w:pPr>
        <w:widowControl/>
        <w:numPr>
          <w:ilvl w:val="12"/>
          <w:numId w:val="0"/>
        </w:numPr>
        <w:tabs>
          <w:tab w:val="left" w:pos="720"/>
        </w:tabs>
        <w:ind w:left="720" w:hanging="720"/>
        <w:rPr>
          <w:rFonts w:ascii="News Gothic" w:hAnsi="News Gothic" w:cs="News Gothic"/>
        </w:rPr>
      </w:pPr>
    </w:p>
    <w:p w14:paraId="6E160424"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Deisinger, J. A., Cassisi, J. E., Lofland, K. R., Cole, P. A., &amp; Bruehl, S. (1998, April). An examination of the Psychometric Structure of the Multidimensional Pain Inventory. Presented at the annual meeting of the Midwest Pain Society, Chicago.</w:t>
      </w:r>
    </w:p>
    <w:p w14:paraId="5DA9BF47" w14:textId="77777777" w:rsidR="007604DD" w:rsidRDefault="007604DD" w:rsidP="007604DD">
      <w:pPr>
        <w:widowControl/>
        <w:numPr>
          <w:ilvl w:val="12"/>
          <w:numId w:val="0"/>
        </w:numPr>
        <w:tabs>
          <w:tab w:val="left" w:pos="720"/>
        </w:tabs>
        <w:ind w:left="720" w:hanging="720"/>
        <w:rPr>
          <w:rFonts w:ascii="News Gothic" w:hAnsi="News Gothic" w:cs="News Gothic"/>
        </w:rPr>
      </w:pPr>
    </w:p>
    <w:p w14:paraId="541BFDB4"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Blonsky, E. R., Semenchuk, E. S., Burns, J., Rokicki, L., Bruehl, S., McCracken, L. M., Kvaal, S., Cole, P., Harden, N., &amp; Cassisi, J. E. (1998, April). Questionnaire measures used in the assessment of chronic pain: A step toward standardization by the Chicago Pain Research Consortium. Presented at the annual meeting of the Midwest Pain Society, Chicago.</w:t>
      </w:r>
    </w:p>
    <w:p w14:paraId="50E0C658" w14:textId="77777777" w:rsidR="007604DD" w:rsidRDefault="007604DD" w:rsidP="007604DD">
      <w:pPr>
        <w:widowControl/>
        <w:numPr>
          <w:ilvl w:val="12"/>
          <w:numId w:val="0"/>
        </w:numPr>
        <w:tabs>
          <w:tab w:val="left" w:pos="720"/>
        </w:tabs>
        <w:ind w:left="720" w:hanging="720"/>
        <w:rPr>
          <w:rFonts w:ascii="News Gothic" w:hAnsi="News Gothic" w:cs="News Gothic"/>
        </w:rPr>
      </w:pPr>
    </w:p>
    <w:p w14:paraId="5A2603A5" w14:textId="77777777" w:rsidR="007604DD" w:rsidRDefault="008230DB"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Paul, P., Cassisi, J.E., &amp; Hoeppner, J. (1998, October). The role of memory functioning in nonverbal versus verbal learning disabled children. Presented at the Kansas Conference in Clinical Child Psychology, Lawrence.</w:t>
      </w:r>
    </w:p>
    <w:p w14:paraId="7F66BD6F" w14:textId="77777777" w:rsidR="007604DD" w:rsidRDefault="007604DD" w:rsidP="007604DD">
      <w:pPr>
        <w:widowControl/>
        <w:numPr>
          <w:ilvl w:val="12"/>
          <w:numId w:val="0"/>
        </w:numPr>
        <w:tabs>
          <w:tab w:val="left" w:pos="720"/>
        </w:tabs>
        <w:ind w:left="720" w:hanging="720"/>
        <w:rPr>
          <w:rFonts w:ascii="News Gothic" w:hAnsi="News Gothic" w:cs="News Gothic"/>
        </w:rPr>
      </w:pPr>
    </w:p>
    <w:p w14:paraId="237E4C21"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Boraz, M., Cassisi, J. E., Nettz, S., Anderson, J. &amp; Wakely, D. (1997, November). Psychophysiological reactivity of male and female veterans to traumatic memories following one session of flooding. Presented at the annual meeting of the Association for the Advancement of Behavior Therapy, Miami.</w:t>
      </w:r>
    </w:p>
    <w:p w14:paraId="3F3B4AC1" w14:textId="77777777" w:rsidR="007604DD" w:rsidRDefault="007604DD" w:rsidP="007604DD">
      <w:pPr>
        <w:widowControl/>
        <w:numPr>
          <w:ilvl w:val="12"/>
          <w:numId w:val="0"/>
        </w:numPr>
        <w:tabs>
          <w:tab w:val="left" w:pos="720"/>
        </w:tabs>
        <w:ind w:left="720" w:hanging="720"/>
        <w:rPr>
          <w:rFonts w:ascii="News Gothic" w:hAnsi="News Gothic" w:cs="News Gothic"/>
        </w:rPr>
      </w:pPr>
    </w:p>
    <w:p w14:paraId="60AFB3DD"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Anderson, J. P., Cassisi, J. E., Lofland, K. R., &amp; Bruehl, S. (1997, October). Cluster analysis of chronic pain patients' responses to the Brief Symptom Inventory. Presented at the annual meeting of the American Pain Society, New Orleans. </w:t>
      </w:r>
    </w:p>
    <w:p w14:paraId="4F9418C0" w14:textId="77777777" w:rsidR="007604DD" w:rsidRDefault="007604DD" w:rsidP="007604DD">
      <w:pPr>
        <w:widowControl/>
        <w:numPr>
          <w:ilvl w:val="12"/>
          <w:numId w:val="0"/>
        </w:numPr>
        <w:tabs>
          <w:tab w:val="left" w:pos="720"/>
        </w:tabs>
        <w:ind w:left="720" w:hanging="720"/>
        <w:rPr>
          <w:rFonts w:ascii="News Gothic" w:hAnsi="News Gothic" w:cs="News Gothic"/>
        </w:rPr>
      </w:pPr>
    </w:p>
    <w:p w14:paraId="7F865410" w14:textId="77777777" w:rsidR="007604DD" w:rsidRDefault="008230DB"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Kocel, K., Cassisi, J. E., &amp; Lofland, K. R. (1997, September). Gender, solicitousness, and chronic pain treatment. Symposium presented at the annual meeting of the Mississippi Psychological Association, Biloxi.</w:t>
      </w:r>
    </w:p>
    <w:p w14:paraId="5F53F39B" w14:textId="77777777" w:rsidR="007604DD" w:rsidRDefault="007604DD" w:rsidP="007604DD">
      <w:pPr>
        <w:widowControl/>
        <w:numPr>
          <w:ilvl w:val="12"/>
          <w:numId w:val="0"/>
        </w:numPr>
        <w:tabs>
          <w:tab w:val="left" w:pos="720"/>
        </w:tabs>
        <w:ind w:left="720" w:hanging="720"/>
        <w:rPr>
          <w:rFonts w:ascii="News Gothic" w:hAnsi="News Gothic" w:cs="News Gothic"/>
        </w:rPr>
      </w:pPr>
    </w:p>
    <w:p w14:paraId="32B55CA6" w14:textId="77777777" w:rsidR="007604DD" w:rsidRDefault="008230DB" w:rsidP="007604DD">
      <w:pPr>
        <w:widowControl/>
        <w:numPr>
          <w:ilvl w:val="12"/>
          <w:numId w:val="0"/>
        </w:numPr>
        <w:tabs>
          <w:tab w:val="left" w:pos="720"/>
        </w:tabs>
        <w:ind w:left="720" w:hanging="720"/>
        <w:rPr>
          <w:rFonts w:ascii="News Gothic" w:hAnsi="News Gothic" w:cs="News Gothic"/>
        </w:rPr>
      </w:pPr>
      <w:r w:rsidRPr="007604DD">
        <w:rPr>
          <w:rFonts w:ascii="News Gothic" w:hAnsi="News Gothic" w:cs="News Gothic"/>
        </w:rPr>
        <w:t>Lofland, K. R., Cassisi, J. E., &amp; Blonsky, E. R. (1996, November). Lumbar paraspinal EMG: Somatization as a potential unifying construct to this conflicting literature. Presented at the annual meeting of the American Pain Society, Washington D.C.</w:t>
      </w:r>
      <w:r w:rsidR="007604DD" w:rsidRPr="007604DD">
        <w:rPr>
          <w:rFonts w:ascii="News Gothic" w:hAnsi="News Gothic" w:cs="News Gothic"/>
        </w:rPr>
        <w:t xml:space="preserve"> </w:t>
      </w:r>
    </w:p>
    <w:p w14:paraId="72B00FE3" w14:textId="77777777" w:rsidR="007604DD" w:rsidRDefault="007604DD" w:rsidP="007604DD">
      <w:pPr>
        <w:widowControl/>
        <w:numPr>
          <w:ilvl w:val="12"/>
          <w:numId w:val="0"/>
        </w:numPr>
        <w:tabs>
          <w:tab w:val="left" w:pos="720"/>
        </w:tabs>
        <w:ind w:left="720" w:hanging="720"/>
        <w:rPr>
          <w:rFonts w:ascii="News Gothic" w:hAnsi="News Gothic" w:cs="News Gothic"/>
        </w:rPr>
      </w:pPr>
    </w:p>
    <w:p w14:paraId="675E7185"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Deisinger, J. A., Lofland, K. R., Cassisi, J. E., Bruehl, S., &amp; Cole, P. (1996, November). The Multidimensional Pain Inventory:  A critical review. Presented at the annual meeting of the American Pain Society, Washington D.C.</w:t>
      </w:r>
    </w:p>
    <w:p w14:paraId="2D35F779" w14:textId="77777777" w:rsidR="007604DD" w:rsidRDefault="007604DD" w:rsidP="007604DD">
      <w:pPr>
        <w:widowControl/>
        <w:numPr>
          <w:ilvl w:val="12"/>
          <w:numId w:val="0"/>
        </w:numPr>
        <w:tabs>
          <w:tab w:val="left" w:pos="720"/>
        </w:tabs>
        <w:ind w:left="720" w:hanging="720"/>
        <w:rPr>
          <w:rFonts w:ascii="News Gothic" w:hAnsi="News Gothic" w:cs="News Gothic"/>
        </w:rPr>
      </w:pPr>
    </w:p>
    <w:p w14:paraId="0A63B5FA"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Nettz, S., Cassisi, J. E., Boraz, M., Anderson, J. P., Wakely, D., &amp; Nettz., K. (1996, November). Effects of a single session of EMDR, Flooding, and a credible placebo treatment on traumatic memories in male veterans. Presented at the annual meeting of the Association for the Advancement of Behavior Therapy, New York.</w:t>
      </w:r>
    </w:p>
    <w:p w14:paraId="2E48E335" w14:textId="77777777" w:rsidR="007604DD" w:rsidRDefault="007604DD" w:rsidP="007604DD">
      <w:pPr>
        <w:widowControl/>
        <w:numPr>
          <w:ilvl w:val="12"/>
          <w:numId w:val="0"/>
        </w:numPr>
        <w:tabs>
          <w:tab w:val="left" w:pos="720"/>
        </w:tabs>
        <w:ind w:left="720" w:hanging="720"/>
        <w:rPr>
          <w:rFonts w:ascii="News Gothic" w:hAnsi="News Gothic" w:cs="News Gothic"/>
        </w:rPr>
      </w:pPr>
    </w:p>
    <w:p w14:paraId="3D412240"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Anderson, J. P., O’Conner, E. A., Lofland, K . R., Semenchuck, E. M., &amp; Cassisi, J. E. (1996, November). A brief behavioral observation procedure for patients with chronic low back pain. Presented at the annual meeting of the Association for the Advancement of Behavior Therapy, New York.</w:t>
      </w:r>
    </w:p>
    <w:p w14:paraId="06CBBB5C"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Semenchuk, E. M., Cassisi, J. E., &amp; Blonsky, E. R. (1996, April).  The Multidimensional Pain Inventory in the assessment of symptom exaggeration. Presented at the annual meeting of the Midwest Pain Society, Chicago.</w:t>
      </w:r>
    </w:p>
    <w:p w14:paraId="50DF5E2F" w14:textId="77777777" w:rsidR="007604DD" w:rsidRDefault="007604DD" w:rsidP="007604DD">
      <w:pPr>
        <w:widowControl/>
        <w:numPr>
          <w:ilvl w:val="12"/>
          <w:numId w:val="0"/>
        </w:numPr>
        <w:tabs>
          <w:tab w:val="left" w:pos="720"/>
        </w:tabs>
        <w:ind w:left="720" w:hanging="720"/>
        <w:rPr>
          <w:rFonts w:ascii="News Gothic" w:hAnsi="News Gothic" w:cs="News Gothic"/>
        </w:rPr>
      </w:pPr>
    </w:p>
    <w:p w14:paraId="242D1FE5"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Lofland, K. R., Cassisi, J. E., Levin, J. B., Blonsky, E. R., &amp; Palumbo, N. L. (1996, April). The incremental validity of psychophysiological, behavioral, and self-report measures in the assessment of patients with chronic low back pain. Presented at the annual meeting of the Midwest Pain Society, Chicago. </w:t>
      </w:r>
    </w:p>
    <w:p w14:paraId="722D6077" w14:textId="77777777" w:rsidR="007604DD" w:rsidRDefault="007604DD" w:rsidP="007604DD">
      <w:pPr>
        <w:widowControl/>
        <w:numPr>
          <w:ilvl w:val="12"/>
          <w:numId w:val="0"/>
        </w:numPr>
        <w:tabs>
          <w:tab w:val="left" w:pos="720"/>
        </w:tabs>
        <w:ind w:left="720" w:hanging="720"/>
        <w:rPr>
          <w:rFonts w:ascii="News Gothic" w:hAnsi="News Gothic" w:cs="News Gothic"/>
        </w:rPr>
      </w:pPr>
    </w:p>
    <w:p w14:paraId="51DAB1FC" w14:textId="77777777" w:rsidR="007604DD" w:rsidRDefault="007604DD" w:rsidP="007604DD">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Semenchuck, E. M., &amp; Cassisi, J. E. (1995, November). The Multidimensional Pain Inventory and symptom exaggeration in chronic low back pain patients. Presented at the annual meeting of the American Pain Society, Los Angeles.</w:t>
      </w:r>
    </w:p>
    <w:p w14:paraId="4DEAFB05" w14:textId="77777777" w:rsidR="007604DD" w:rsidRDefault="007604DD" w:rsidP="007604DD">
      <w:pPr>
        <w:widowControl/>
        <w:numPr>
          <w:ilvl w:val="12"/>
          <w:numId w:val="0"/>
        </w:numPr>
        <w:tabs>
          <w:tab w:val="left" w:pos="720"/>
        </w:tabs>
        <w:ind w:left="720" w:hanging="720"/>
        <w:rPr>
          <w:rFonts w:ascii="News Gothic" w:hAnsi="News Gothic" w:cs="News Gothic"/>
        </w:rPr>
      </w:pPr>
    </w:p>
    <w:p w14:paraId="4AACCCED" w14:textId="77777777" w:rsidR="003052FA" w:rsidRDefault="007604DD"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Ferraresi, L. M., Cassisi, J. E., Mumby, P. B., Lofland, K. R., &amp; Palumbo, N. L. (1995, November). Lumbar strengthening exercises with and without ambulatory EMG biofeedback. Presented at the annual meeting of the American Pain Society, Los Angeles.</w:t>
      </w:r>
    </w:p>
    <w:p w14:paraId="623E7F54" w14:textId="77777777" w:rsidR="003052FA" w:rsidRDefault="003052FA" w:rsidP="003052FA">
      <w:pPr>
        <w:widowControl/>
        <w:numPr>
          <w:ilvl w:val="12"/>
          <w:numId w:val="0"/>
        </w:numPr>
        <w:tabs>
          <w:tab w:val="left" w:pos="720"/>
        </w:tabs>
        <w:ind w:left="720" w:hanging="720"/>
        <w:rPr>
          <w:rFonts w:ascii="News Gothic" w:hAnsi="News Gothic" w:cs="News Gothic"/>
        </w:rPr>
      </w:pPr>
    </w:p>
    <w:p w14:paraId="12A7B48D" w14:textId="77777777" w:rsidR="003052FA" w:rsidRDefault="008230DB"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Semenchuck, E. M., &amp; Cassisi, J. E. (1995, March). Behavioral observation of chronic low-back pain patients: Suggestions for streamlining this evaluation approach. Presented at the annual convention of the Society for Behavioral Medicine, San Diego.</w:t>
      </w:r>
      <w:r w:rsidR="007604DD" w:rsidRPr="007604DD">
        <w:rPr>
          <w:rFonts w:ascii="News Gothic" w:hAnsi="News Gothic" w:cs="News Gothic"/>
        </w:rPr>
        <w:t xml:space="preserve"> </w:t>
      </w:r>
    </w:p>
    <w:p w14:paraId="46C64270" w14:textId="77777777" w:rsidR="003052FA" w:rsidRDefault="003052FA" w:rsidP="003052FA">
      <w:pPr>
        <w:widowControl/>
        <w:numPr>
          <w:ilvl w:val="12"/>
          <w:numId w:val="0"/>
        </w:numPr>
        <w:tabs>
          <w:tab w:val="left" w:pos="720"/>
        </w:tabs>
        <w:ind w:left="720" w:hanging="720"/>
        <w:rPr>
          <w:rFonts w:ascii="News Gothic" w:hAnsi="News Gothic" w:cs="News Gothic"/>
        </w:rPr>
      </w:pPr>
    </w:p>
    <w:p w14:paraId="3EEFABE3" w14:textId="77777777" w:rsidR="003052FA" w:rsidRDefault="007604DD"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Semenchuck, E. M., Levin, J., Wall, J., &amp; Cassisi, J. (1994, November). Behavioral observation in chronic low back pain patients: Gender differences and treatment implications. Presented at the annual convention for the Association for the Advancement of Behavior Therapy, San Diego.</w:t>
      </w:r>
    </w:p>
    <w:p w14:paraId="0BA1FE35" w14:textId="77777777" w:rsidR="003052FA" w:rsidRDefault="003052FA" w:rsidP="003052FA">
      <w:pPr>
        <w:widowControl/>
        <w:numPr>
          <w:ilvl w:val="12"/>
          <w:numId w:val="0"/>
        </w:numPr>
        <w:tabs>
          <w:tab w:val="left" w:pos="720"/>
        </w:tabs>
        <w:ind w:left="720" w:hanging="720"/>
        <w:rPr>
          <w:rFonts w:ascii="News Gothic" w:hAnsi="News Gothic" w:cs="News Gothic"/>
        </w:rPr>
      </w:pPr>
    </w:p>
    <w:p w14:paraId="60A1E974" w14:textId="77777777" w:rsidR="003052FA" w:rsidRDefault="007604DD"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Wall, J., Deisinger, J., Levitt, R., Cassisi, J., &amp; Lofland, K. (1994, November). The use of EMG biofeedback to assist in post-operative rehabilitation exercises of arthroscopic knee surgeries. Presented at the annual convention for the Association for the Advancement of Behavior Therapy, San Diego.</w:t>
      </w:r>
    </w:p>
    <w:p w14:paraId="3E85FBCE" w14:textId="77777777" w:rsidR="003052FA" w:rsidRDefault="003052FA" w:rsidP="003052FA">
      <w:pPr>
        <w:widowControl/>
        <w:numPr>
          <w:ilvl w:val="12"/>
          <w:numId w:val="0"/>
        </w:numPr>
        <w:tabs>
          <w:tab w:val="left" w:pos="720"/>
        </w:tabs>
        <w:ind w:left="720" w:hanging="720"/>
        <w:rPr>
          <w:rFonts w:ascii="News Gothic" w:hAnsi="News Gothic" w:cs="News Gothic"/>
        </w:rPr>
      </w:pPr>
    </w:p>
    <w:p w14:paraId="3519E08F"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Levin, J. B., Lofland, K. B., Cassisi, J. E., &amp; Poreh, A. M. (1994, March). The relationship between self-efficacy and disability in chronic low back pain patients. Presented at the annual convention of the Society for Behavioral Medicine, Boston. (Abstract in the </w:t>
      </w:r>
      <w:r>
        <w:rPr>
          <w:rFonts w:ascii="News Gothic" w:hAnsi="News Gothic" w:cs="News Gothic"/>
          <w:u w:val="single"/>
        </w:rPr>
        <w:t>Annals of Behavioral</w:t>
      </w:r>
      <w:r>
        <w:rPr>
          <w:rFonts w:ascii="News Gothic" w:hAnsi="News Gothic" w:cs="News Gothic"/>
        </w:rPr>
        <w:t xml:space="preserve"> </w:t>
      </w:r>
      <w:r>
        <w:rPr>
          <w:rFonts w:ascii="News Gothic" w:hAnsi="News Gothic" w:cs="News Gothic"/>
          <w:u w:val="single"/>
        </w:rPr>
        <w:t>Medicine</w:t>
      </w:r>
      <w:r>
        <w:rPr>
          <w:rFonts w:ascii="News Gothic" w:hAnsi="News Gothic" w:cs="News Gothic"/>
        </w:rPr>
        <w:t xml:space="preserve">, </w:t>
      </w:r>
      <w:r>
        <w:rPr>
          <w:rFonts w:ascii="News Gothic" w:hAnsi="News Gothic" w:cs="News Gothic"/>
          <w:u w:val="single"/>
        </w:rPr>
        <w:t>16</w:t>
      </w:r>
      <w:r>
        <w:rPr>
          <w:rFonts w:ascii="News Gothic" w:hAnsi="News Gothic" w:cs="News Gothic"/>
        </w:rPr>
        <w:t>, p. S102.)</w:t>
      </w:r>
    </w:p>
    <w:p w14:paraId="3CC895CE" w14:textId="77777777" w:rsidR="003052FA" w:rsidRDefault="003052FA" w:rsidP="003052FA">
      <w:pPr>
        <w:widowControl/>
        <w:numPr>
          <w:ilvl w:val="12"/>
          <w:numId w:val="0"/>
        </w:numPr>
        <w:tabs>
          <w:tab w:val="left" w:pos="720"/>
        </w:tabs>
        <w:ind w:left="720" w:hanging="720"/>
        <w:rPr>
          <w:rFonts w:ascii="News Gothic" w:hAnsi="News Gothic" w:cs="News Gothic"/>
        </w:rPr>
      </w:pPr>
    </w:p>
    <w:p w14:paraId="7627E117"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Lofland, K. R., Levin, J. B., Cassisi, J. E., &amp; Palumbo, N. L. (1994, March). The incremental validity of physiological, behavioral, and self-report measures in the assessment of chronic pain. Presented at the annual convention of the Society for Behavioral Medicine, Boston. (Abstract in the </w:t>
      </w:r>
      <w:r>
        <w:rPr>
          <w:rFonts w:ascii="News Gothic" w:hAnsi="News Gothic" w:cs="News Gothic"/>
          <w:u w:val="single"/>
        </w:rPr>
        <w:t>Annals of Behavioral Medicine</w:t>
      </w:r>
      <w:r>
        <w:rPr>
          <w:rFonts w:ascii="News Gothic" w:hAnsi="News Gothic" w:cs="News Gothic"/>
        </w:rPr>
        <w:t xml:space="preserve">, </w:t>
      </w:r>
      <w:r>
        <w:rPr>
          <w:rFonts w:ascii="News Gothic" w:hAnsi="News Gothic" w:cs="News Gothic"/>
          <w:u w:val="single"/>
        </w:rPr>
        <w:t>16</w:t>
      </w:r>
      <w:r>
        <w:rPr>
          <w:rFonts w:ascii="News Gothic" w:hAnsi="News Gothic" w:cs="News Gothic"/>
        </w:rPr>
        <w:t>, p. S98.)</w:t>
      </w:r>
    </w:p>
    <w:p w14:paraId="72F326B7" w14:textId="77777777" w:rsidR="003052FA" w:rsidRDefault="003052FA" w:rsidP="003052FA">
      <w:pPr>
        <w:widowControl/>
        <w:numPr>
          <w:ilvl w:val="12"/>
          <w:numId w:val="0"/>
        </w:numPr>
        <w:tabs>
          <w:tab w:val="left" w:pos="720"/>
        </w:tabs>
        <w:ind w:left="720" w:hanging="720"/>
        <w:rPr>
          <w:rFonts w:ascii="News Gothic" w:hAnsi="News Gothic" w:cs="News Gothic"/>
        </w:rPr>
      </w:pPr>
    </w:p>
    <w:p w14:paraId="752121F4"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Lofland, K. R., Levin, J. B., Cassisi, J. E. &amp; Palumbo, N. L. (1994, March). Lumbar EMG scanning during isometric and dynamic exercise in chronic low back pain patients and age-matched controls. Presented at the annual convention for the Association for Applied Psychophysiology and Biofeedback, Atlanta. (Abstract in the </w:t>
      </w:r>
      <w:r>
        <w:rPr>
          <w:rFonts w:ascii="News Gothic" w:hAnsi="News Gothic" w:cs="News Gothic"/>
          <w:u w:val="single"/>
        </w:rPr>
        <w:t>Proceedings of the Twenty-Fifth Annual Meeting of the Association for Applied Psychophysiology and Biofeedback</w:t>
      </w:r>
      <w:r>
        <w:rPr>
          <w:rFonts w:ascii="News Gothic" w:hAnsi="News Gothic" w:cs="News Gothic"/>
        </w:rPr>
        <w:t>, 1994, p.76.)</w:t>
      </w:r>
    </w:p>
    <w:p w14:paraId="13208800" w14:textId="77777777" w:rsidR="003052FA" w:rsidRDefault="003052FA" w:rsidP="003052FA">
      <w:pPr>
        <w:widowControl/>
        <w:numPr>
          <w:ilvl w:val="12"/>
          <w:numId w:val="0"/>
        </w:numPr>
        <w:tabs>
          <w:tab w:val="left" w:pos="720"/>
        </w:tabs>
        <w:ind w:left="720" w:hanging="720"/>
        <w:rPr>
          <w:rFonts w:ascii="News Gothic" w:hAnsi="News Gothic" w:cs="News Gothic"/>
        </w:rPr>
      </w:pPr>
    </w:p>
    <w:p w14:paraId="620E334D" w14:textId="77777777" w:rsidR="003052FA" w:rsidRDefault="008230DB"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Sexton-Radek, K, &amp; Cassisi, J. E. (1994, March). An examination of bandpass settings in EMG measurement during exercise. Presented at the annual convention for the Association for Applied Psychophysiology and Biofeedback, Atlanta. (Abstract in the </w:t>
      </w:r>
      <w:r>
        <w:rPr>
          <w:rFonts w:ascii="News Gothic" w:hAnsi="News Gothic" w:cs="News Gothic"/>
          <w:u w:val="single"/>
        </w:rPr>
        <w:t>Proceedings of the Twenty-Fifth Annual Meeting of the Association for Applied Psychophysiology and Biofeedback</w:t>
      </w:r>
      <w:r>
        <w:rPr>
          <w:rFonts w:ascii="News Gothic" w:hAnsi="News Gothic" w:cs="News Gothic"/>
        </w:rPr>
        <w:t>, 1994, p.128.)</w:t>
      </w:r>
    </w:p>
    <w:p w14:paraId="55D2FFDE" w14:textId="77777777" w:rsidR="003052FA" w:rsidRDefault="003052FA" w:rsidP="003052FA">
      <w:pPr>
        <w:widowControl/>
        <w:numPr>
          <w:ilvl w:val="12"/>
          <w:numId w:val="0"/>
        </w:numPr>
        <w:tabs>
          <w:tab w:val="left" w:pos="720"/>
        </w:tabs>
        <w:ind w:left="720" w:hanging="720"/>
        <w:rPr>
          <w:rFonts w:ascii="News Gothic" w:hAnsi="News Gothic" w:cs="News Gothic"/>
        </w:rPr>
      </w:pPr>
    </w:p>
    <w:p w14:paraId="1AAEBAE5" w14:textId="77777777" w:rsidR="003052FA" w:rsidRDefault="008230DB"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 xml:space="preserve">Watt, M., Paul, P. &amp; Cassisi, J. E. (1994, March). Biofeedback-assisted Kegel exercises for urinary incontinence: A controlled treatment study using non-invasive surface EMG. Presented at the annual convention for the Association for Applied Psychophysiology and Biofeedback, Atlanta. (Abstract in the </w:t>
      </w:r>
      <w:r>
        <w:rPr>
          <w:rFonts w:ascii="News Gothic" w:hAnsi="News Gothic" w:cs="News Gothic"/>
          <w:u w:val="single"/>
        </w:rPr>
        <w:t>Proceedings of the Twenty-Fifth Annual Meeting of the Association for Applied Psychophysiology and Biofeedback</w:t>
      </w:r>
      <w:r>
        <w:rPr>
          <w:rFonts w:ascii="News Gothic" w:hAnsi="News Gothic" w:cs="News Gothic"/>
        </w:rPr>
        <w:t>, 1994, p.197.)</w:t>
      </w:r>
      <w:r w:rsidR="003052FA" w:rsidRPr="003052FA">
        <w:rPr>
          <w:rFonts w:ascii="News Gothic" w:hAnsi="News Gothic" w:cs="News Gothic"/>
        </w:rPr>
        <w:t xml:space="preserve"> </w:t>
      </w:r>
    </w:p>
    <w:p w14:paraId="3C44B577" w14:textId="77777777" w:rsidR="003052FA" w:rsidRDefault="003052FA" w:rsidP="003052FA">
      <w:pPr>
        <w:widowControl/>
        <w:numPr>
          <w:ilvl w:val="12"/>
          <w:numId w:val="0"/>
        </w:numPr>
        <w:tabs>
          <w:tab w:val="left" w:pos="720"/>
        </w:tabs>
        <w:ind w:left="720" w:hanging="720"/>
        <w:rPr>
          <w:rFonts w:ascii="News Gothic" w:hAnsi="News Gothic" w:cs="News Gothic"/>
        </w:rPr>
      </w:pPr>
    </w:p>
    <w:p w14:paraId="32F25AA4" w14:textId="77777777" w:rsidR="003052FA" w:rsidRDefault="008230DB"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Chan, F., Cassisi, J., Kates, D., &amp; Hattori, K. (1993, September). Applications of the McCarron-Dial system in TBI rehabilitation. Presented at the annual conference of the International Association for the study of traumatic brain injury, Tokyo, Japan.</w:t>
      </w:r>
    </w:p>
    <w:p w14:paraId="168C1933" w14:textId="77777777" w:rsidR="003052FA" w:rsidRDefault="003052FA" w:rsidP="003052FA">
      <w:pPr>
        <w:widowControl/>
        <w:numPr>
          <w:ilvl w:val="12"/>
          <w:numId w:val="0"/>
        </w:numPr>
        <w:tabs>
          <w:tab w:val="left" w:pos="720"/>
        </w:tabs>
        <w:ind w:left="720" w:hanging="720"/>
        <w:rPr>
          <w:rFonts w:ascii="News Gothic" w:hAnsi="News Gothic" w:cs="News Gothic"/>
        </w:rPr>
      </w:pPr>
    </w:p>
    <w:p w14:paraId="17AF8848"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Kowall, M. G., Kolk, G. A., Nuber, G. W., Cassisi, J. E., &amp; Stern, S. H. (1993, February). Patellar taping in the treatment of patellofemoral pain: A prospective randomized study. Presented at the annual meeting of the American Orthopaedic Society for Sports Medicine, San Francisco.</w:t>
      </w:r>
    </w:p>
    <w:p w14:paraId="440BE1F6" w14:textId="77777777" w:rsidR="003052FA" w:rsidRDefault="003052FA" w:rsidP="003052FA">
      <w:pPr>
        <w:widowControl/>
        <w:numPr>
          <w:ilvl w:val="12"/>
          <w:numId w:val="0"/>
        </w:numPr>
        <w:tabs>
          <w:tab w:val="left" w:pos="720"/>
        </w:tabs>
        <w:ind w:left="720" w:hanging="720"/>
        <w:rPr>
          <w:rFonts w:ascii="News Gothic" w:hAnsi="News Gothic" w:cs="News Gothic"/>
        </w:rPr>
      </w:pPr>
    </w:p>
    <w:p w14:paraId="16E86FDD"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Jorn, M. L., Lofland, K. R., Rybarczyk, B. D., &amp; Cassisi, J. E. (1992, November). A comparative analysis of stress reduction techniques for older adults undergoing coronary angioplasty. Presented at the annual meeting of the Association for the Advancement of Behavior Therapy, Boston.</w:t>
      </w:r>
    </w:p>
    <w:p w14:paraId="6E182E6D" w14:textId="77777777" w:rsidR="003052FA" w:rsidRDefault="003052FA" w:rsidP="003052FA">
      <w:pPr>
        <w:widowControl/>
        <w:numPr>
          <w:ilvl w:val="12"/>
          <w:numId w:val="0"/>
        </w:numPr>
        <w:tabs>
          <w:tab w:val="left" w:pos="720"/>
        </w:tabs>
        <w:ind w:left="720" w:hanging="720"/>
        <w:rPr>
          <w:rFonts w:ascii="News Gothic" w:hAnsi="News Gothic" w:cs="News Gothic"/>
        </w:rPr>
      </w:pPr>
    </w:p>
    <w:p w14:paraId="30B9EDD4"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Mumby, P., Palumbo, N. L., Camic, P. M., Cassisi, J. E. (1992, November). Lumbar iEMG during static and dynamic activity in pain-free normals: Implications for muscle scanning protocols. Presented at the annual meeting of the Association for the Advancement of Behavior Therapy, Boston.</w:t>
      </w:r>
    </w:p>
    <w:p w14:paraId="67E5BCF3" w14:textId="77777777" w:rsidR="003052FA" w:rsidRDefault="003052FA" w:rsidP="003052FA">
      <w:pPr>
        <w:widowControl/>
        <w:numPr>
          <w:ilvl w:val="12"/>
          <w:numId w:val="0"/>
        </w:numPr>
        <w:tabs>
          <w:tab w:val="left" w:pos="720"/>
        </w:tabs>
        <w:ind w:left="720" w:hanging="720"/>
        <w:rPr>
          <w:rFonts w:ascii="News Gothic" w:hAnsi="News Gothic" w:cs="News Gothic"/>
        </w:rPr>
      </w:pPr>
    </w:p>
    <w:p w14:paraId="738E956F"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Chastain, D. C., Wilner, B. I., Cassisi, J. E., Knecht, H., &amp; Keenum, M. (1992, November). The validity of fabric electrodes and the use of iEMG to assess muscle fatigue. Presented at the annual meeting of the Association for the Advancement of Behavior Therapy, Boston.</w:t>
      </w:r>
      <w:r w:rsidRPr="003052FA">
        <w:rPr>
          <w:rFonts w:ascii="News Gothic" w:hAnsi="News Gothic" w:cs="News Gothic"/>
        </w:rPr>
        <w:t xml:space="preserve"> </w:t>
      </w:r>
    </w:p>
    <w:p w14:paraId="4007B763"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Pliskin, N. H., Richards, J., Jacob, S., Ramming, K., Cunningham, J., Cassisi, J., &amp; Vogelzang, N. (1992, May). The neuropsychological effects of concomitantly administered interleukin-2 (IL-2) and alpha-interferon (INF). Presented at the annual meeting of the American Association for Cancer Research, San Diego.</w:t>
      </w:r>
    </w:p>
    <w:p w14:paraId="031338BF" w14:textId="77777777" w:rsidR="003052FA" w:rsidRDefault="003052FA" w:rsidP="003052FA">
      <w:pPr>
        <w:widowControl/>
        <w:numPr>
          <w:ilvl w:val="12"/>
          <w:numId w:val="0"/>
        </w:numPr>
        <w:tabs>
          <w:tab w:val="left" w:pos="720"/>
        </w:tabs>
        <w:ind w:left="720" w:hanging="720"/>
        <w:rPr>
          <w:rFonts w:ascii="News Gothic" w:hAnsi="News Gothic" w:cs="News Gothic"/>
        </w:rPr>
      </w:pPr>
    </w:p>
    <w:p w14:paraId="13749A75"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Brandt, M. J., Cassisi, J. E., Knight, S. &amp; Murphy, M. (1992, May). Cognitive-behavioral treatment of medicated hypertensives. Presented at the annual meeting of the American Society of Hypertension, New York.</w:t>
      </w:r>
    </w:p>
    <w:p w14:paraId="7B562E47" w14:textId="77777777" w:rsidR="003052FA" w:rsidRDefault="003052FA" w:rsidP="003052FA">
      <w:pPr>
        <w:widowControl/>
        <w:numPr>
          <w:ilvl w:val="12"/>
          <w:numId w:val="0"/>
        </w:numPr>
        <w:tabs>
          <w:tab w:val="left" w:pos="720"/>
        </w:tabs>
        <w:ind w:left="720" w:hanging="720"/>
        <w:rPr>
          <w:rFonts w:ascii="News Gothic" w:hAnsi="News Gothic" w:cs="News Gothic"/>
        </w:rPr>
      </w:pPr>
    </w:p>
    <w:p w14:paraId="343A5E58"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Lofland, K. R., Palumbo, N., Mumby, P., Camic, P. M., &amp; Cassisi, J. E. (1992, April). Lumbar iEMG during static and dynamic activity in pain-free normals: Implications for muscle scanning protocols. Presented at the annual meeting of the Midwest Pain Society, Chicago.</w:t>
      </w:r>
    </w:p>
    <w:p w14:paraId="3E4215E2" w14:textId="77777777" w:rsidR="003052FA" w:rsidRDefault="003052FA" w:rsidP="003052FA">
      <w:pPr>
        <w:widowControl/>
        <w:numPr>
          <w:ilvl w:val="12"/>
          <w:numId w:val="0"/>
        </w:numPr>
        <w:tabs>
          <w:tab w:val="left" w:pos="720"/>
        </w:tabs>
        <w:ind w:left="720" w:hanging="720"/>
        <w:rPr>
          <w:rFonts w:ascii="News Gothic" w:hAnsi="News Gothic" w:cs="News Gothic"/>
        </w:rPr>
      </w:pPr>
    </w:p>
    <w:p w14:paraId="084E569F"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 xml:space="preserve">Brandt, M. J., Cassisi, J. E., Knight, S., &amp; Murphy, M. (1992, March). Cognitive-behavioral treatment of medicated hypertensives. Presented at the annual meeting of the Society of Behavioral Medicine, New York. (Abstract in the </w:t>
      </w:r>
      <w:r>
        <w:rPr>
          <w:rFonts w:ascii="News Gothic" w:hAnsi="News Gothic" w:cs="News Gothic"/>
          <w:u w:val="single"/>
        </w:rPr>
        <w:t>Thirteenth Annual Proceedings of the Society of Behavioral Medicine,</w:t>
      </w:r>
      <w:r>
        <w:rPr>
          <w:rFonts w:ascii="News Gothic" w:hAnsi="News Gothic" w:cs="News Gothic"/>
        </w:rPr>
        <w:t xml:space="preserve"> 1992, p.78.)</w:t>
      </w:r>
    </w:p>
    <w:p w14:paraId="405DCB3B" w14:textId="77777777" w:rsidR="003052FA" w:rsidRDefault="003052FA" w:rsidP="003052FA">
      <w:pPr>
        <w:widowControl/>
        <w:numPr>
          <w:ilvl w:val="12"/>
          <w:numId w:val="0"/>
        </w:numPr>
        <w:tabs>
          <w:tab w:val="left" w:pos="720"/>
        </w:tabs>
        <w:ind w:left="720" w:hanging="720"/>
        <w:rPr>
          <w:rFonts w:ascii="News Gothic" w:hAnsi="News Gothic" w:cs="News Gothic"/>
        </w:rPr>
      </w:pPr>
    </w:p>
    <w:p w14:paraId="694A7C7C" w14:textId="77777777" w:rsidR="00BD4A91" w:rsidRDefault="003052FA"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Workman, D. E., Cassisi, J. E., Dougherty, M. C. (1991, October). Validation of surface EMG as a measure of pubococcygeal activity: Implications for biofeedback-assisted Kegel exercises. Presented at the annual meeting of the Society of Psychophysiological Research, Chicago. (Abstract in </w:t>
      </w:r>
      <w:r>
        <w:rPr>
          <w:rFonts w:ascii="News Gothic" w:hAnsi="News Gothic" w:cs="News Gothic"/>
          <w:u w:val="single"/>
        </w:rPr>
        <w:t>Psychophysiology</w:t>
      </w:r>
      <w:r>
        <w:rPr>
          <w:rFonts w:ascii="News Gothic" w:hAnsi="News Gothic" w:cs="News Gothic"/>
        </w:rPr>
        <w:t xml:space="preserve">, 1991, </w:t>
      </w:r>
      <w:r>
        <w:rPr>
          <w:rFonts w:ascii="News Gothic" w:hAnsi="News Gothic" w:cs="News Gothic"/>
          <w:u w:val="single"/>
        </w:rPr>
        <w:t>28</w:t>
      </w:r>
      <w:r>
        <w:rPr>
          <w:rFonts w:ascii="News Gothic" w:hAnsi="News Gothic" w:cs="News Gothic"/>
        </w:rPr>
        <w:t>, 3A.).</w:t>
      </w:r>
      <w:r w:rsidR="00BD4A91" w:rsidRPr="00BD4A91">
        <w:rPr>
          <w:rFonts w:ascii="News Gothic" w:hAnsi="News Gothic" w:cs="News Gothic"/>
        </w:rPr>
        <w:t xml:space="preserve"> </w:t>
      </w:r>
    </w:p>
    <w:p w14:paraId="69968A05" w14:textId="77777777" w:rsidR="00BD4A91" w:rsidRDefault="00BD4A91" w:rsidP="00BD4A91">
      <w:pPr>
        <w:widowControl/>
        <w:numPr>
          <w:ilvl w:val="12"/>
          <w:numId w:val="0"/>
        </w:numPr>
        <w:tabs>
          <w:tab w:val="left" w:pos="720"/>
        </w:tabs>
        <w:ind w:left="720" w:hanging="720"/>
        <w:rPr>
          <w:rFonts w:ascii="News Gothic" w:hAnsi="News Gothic" w:cs="News Gothic"/>
        </w:rPr>
      </w:pPr>
    </w:p>
    <w:p w14:paraId="4F39CE03" w14:textId="77777777" w:rsidR="00BD4A91" w:rsidRDefault="00BD4A91"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Chastain, D. C., Cassisi, J. E., Sexton-Radek, K., Triqeros, J., &amp; Robinson, M. E. (1991, October). The use of ambulatory EMG-monitoring to measure compliance with lumbar strengthening exercise. Presented at the annual meeting of the Society of Psychophysiological Research, Chicago. (Abstract in </w:t>
      </w:r>
      <w:r>
        <w:rPr>
          <w:rFonts w:ascii="News Gothic" w:hAnsi="News Gothic" w:cs="News Gothic"/>
          <w:u w:val="single"/>
        </w:rPr>
        <w:t>Psychophysiology</w:t>
      </w:r>
      <w:r>
        <w:rPr>
          <w:rFonts w:ascii="News Gothic" w:hAnsi="News Gothic" w:cs="News Gothic"/>
        </w:rPr>
        <w:t xml:space="preserve">, 1991, </w:t>
      </w:r>
      <w:r>
        <w:rPr>
          <w:rFonts w:ascii="News Gothic" w:hAnsi="News Gothic" w:cs="News Gothic"/>
          <w:u w:val="single"/>
        </w:rPr>
        <w:t>28</w:t>
      </w:r>
      <w:r>
        <w:rPr>
          <w:rFonts w:ascii="News Gothic" w:hAnsi="News Gothic" w:cs="News Gothic"/>
        </w:rPr>
        <w:t>, 3A, S16.)</w:t>
      </w:r>
    </w:p>
    <w:p w14:paraId="77A12E04" w14:textId="77777777" w:rsidR="00BD4A91" w:rsidRDefault="00BD4A91" w:rsidP="00BD4A91">
      <w:pPr>
        <w:widowControl/>
        <w:numPr>
          <w:ilvl w:val="12"/>
          <w:numId w:val="0"/>
        </w:numPr>
        <w:tabs>
          <w:tab w:val="left" w:pos="720"/>
        </w:tabs>
        <w:ind w:left="720" w:hanging="720"/>
        <w:rPr>
          <w:rFonts w:ascii="News Gothic" w:hAnsi="News Gothic" w:cs="News Gothic"/>
        </w:rPr>
      </w:pPr>
    </w:p>
    <w:p w14:paraId="7D6F42FD" w14:textId="77777777" w:rsidR="00BD4A91" w:rsidRDefault="008230DB"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Workman, D. E., &amp; Cassisi, J. E. (1991, March) The detection of malingering and deception using a short-form of the MMPI-2 based on the L, F, and K scales. Presented at the annual meeting of the Society of Behavioral Medicine, Washington D.C. (Abstract in the </w:t>
      </w:r>
      <w:r>
        <w:rPr>
          <w:rFonts w:ascii="News Gothic" w:hAnsi="News Gothic" w:cs="News Gothic"/>
          <w:u w:val="single"/>
        </w:rPr>
        <w:t>Twelfth Annual Proceedings of the Society of Behavioral Medicine</w:t>
      </w:r>
      <w:r>
        <w:rPr>
          <w:rFonts w:ascii="News Gothic" w:hAnsi="News Gothic" w:cs="News Gothic"/>
        </w:rPr>
        <w:t>, 1991, p.103.)</w:t>
      </w:r>
    </w:p>
    <w:p w14:paraId="3069E7B6" w14:textId="77777777" w:rsidR="00BD4A91" w:rsidRDefault="00BD4A91" w:rsidP="00BD4A91">
      <w:pPr>
        <w:widowControl/>
        <w:numPr>
          <w:ilvl w:val="12"/>
          <w:numId w:val="0"/>
        </w:numPr>
        <w:tabs>
          <w:tab w:val="left" w:pos="720"/>
        </w:tabs>
        <w:ind w:left="720" w:hanging="720"/>
        <w:rPr>
          <w:rFonts w:ascii="News Gothic" w:hAnsi="News Gothic" w:cs="News Gothic"/>
        </w:rPr>
      </w:pPr>
    </w:p>
    <w:p w14:paraId="69EAF812" w14:textId="77777777" w:rsidR="00BD4A91" w:rsidRDefault="00BD4A91"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Robinson, M. E., Cassisi, J. E., O'Conner, P., &amp; MacMillan, M. (1990, November). Classifying chronic low back pain patients and age-matched normals: Electromyography vs isometric extension strength. Presented at the annual meeting of the Association for the Advancement of Behavior Therapy, San Francisco.</w:t>
      </w:r>
    </w:p>
    <w:p w14:paraId="763BCB43" w14:textId="77777777" w:rsidR="00BD4A91" w:rsidRDefault="00BD4A91" w:rsidP="00BD4A91">
      <w:pPr>
        <w:widowControl/>
        <w:numPr>
          <w:ilvl w:val="12"/>
          <w:numId w:val="0"/>
        </w:numPr>
        <w:tabs>
          <w:tab w:val="left" w:pos="720"/>
        </w:tabs>
        <w:ind w:left="720" w:hanging="720"/>
        <w:rPr>
          <w:rFonts w:ascii="News Gothic" w:hAnsi="News Gothic" w:cs="News Gothic"/>
        </w:rPr>
      </w:pPr>
    </w:p>
    <w:p w14:paraId="6EF1CBCA" w14:textId="77777777" w:rsidR="00BD4A91" w:rsidRDefault="00BD4A91"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Robinson, M. E., O'Conner, P., &amp; MacMillan, M. (1990, March). Lumbar paraspinal EMG amplitude during static exertion and dynamic exercise in low back pain patients and controls. Presented at the annual meeting of the Society of Behavioral Medicine, Chicago. (Abstract in the </w:t>
      </w:r>
      <w:r>
        <w:rPr>
          <w:rFonts w:ascii="News Gothic" w:hAnsi="News Gothic" w:cs="News Gothic"/>
          <w:u w:val="single"/>
        </w:rPr>
        <w:t>Eleventh Annual Proceedings of the Society of Behavioral Medicine</w:t>
      </w:r>
      <w:r>
        <w:rPr>
          <w:rFonts w:ascii="News Gothic" w:hAnsi="News Gothic" w:cs="News Gothic"/>
        </w:rPr>
        <w:t>, 1990, p.78.)</w:t>
      </w:r>
    </w:p>
    <w:p w14:paraId="4D23E75D" w14:textId="77777777" w:rsidR="00BD4A91" w:rsidRDefault="00BD4A91" w:rsidP="00BD4A91">
      <w:pPr>
        <w:widowControl/>
        <w:numPr>
          <w:ilvl w:val="12"/>
          <w:numId w:val="0"/>
        </w:numPr>
        <w:rPr>
          <w:rFonts w:ascii="News Gothic" w:hAnsi="News Gothic" w:cs="News Gothic"/>
        </w:rPr>
      </w:pPr>
    </w:p>
    <w:p w14:paraId="756FB2AC" w14:textId="77777777" w:rsidR="00BD4A91" w:rsidRDefault="003052FA"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Cassisi, J. E., &amp; Sypert, G. W. (1989, November). Independent evaluation of a multidisciplinary rehabilitation program for chronic low back pain. Presented at the Annual Convention of the Association for the Advancement of Behavior Therapy, Washington D.C.</w:t>
      </w:r>
    </w:p>
    <w:p w14:paraId="59267328" w14:textId="77777777" w:rsidR="00BD4A91" w:rsidRDefault="00BD4A91" w:rsidP="00BD4A91">
      <w:pPr>
        <w:widowControl/>
        <w:numPr>
          <w:ilvl w:val="12"/>
          <w:numId w:val="0"/>
        </w:numPr>
        <w:tabs>
          <w:tab w:val="left" w:pos="720"/>
        </w:tabs>
        <w:ind w:left="720" w:hanging="720"/>
        <w:rPr>
          <w:rFonts w:ascii="News Gothic" w:hAnsi="News Gothic" w:cs="News Gothic"/>
        </w:rPr>
      </w:pPr>
    </w:p>
    <w:p w14:paraId="331CBD58" w14:textId="77777777" w:rsidR="00BD4A91" w:rsidRDefault="00BD4A91"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McNeil, D. M., McGlynn, F. D., Cassisi, J. E., &amp; Vrana, S. R. (1989, October). Cardiac and electrodermal reactivity in a mock dental operatory behavioral assessment test. Presented at the Annual Convention of the Society for Psychophysiological Research, New Orleans. (Abstract in </w:t>
      </w:r>
      <w:r>
        <w:rPr>
          <w:rFonts w:ascii="News Gothic" w:hAnsi="News Gothic" w:cs="News Gothic"/>
          <w:u w:val="single"/>
        </w:rPr>
        <w:t>Psychophysiology</w:t>
      </w:r>
      <w:r>
        <w:rPr>
          <w:rFonts w:ascii="News Gothic" w:hAnsi="News Gothic" w:cs="News Gothic"/>
        </w:rPr>
        <w:t xml:space="preserve">, 1989, </w:t>
      </w:r>
      <w:r>
        <w:rPr>
          <w:rFonts w:ascii="News Gothic" w:hAnsi="News Gothic" w:cs="News Gothic"/>
          <w:u w:val="single"/>
        </w:rPr>
        <w:t>26</w:t>
      </w:r>
      <w:r>
        <w:rPr>
          <w:rFonts w:ascii="News Gothic" w:hAnsi="News Gothic" w:cs="News Gothic"/>
        </w:rPr>
        <w:t>, 4A, 543.)</w:t>
      </w:r>
    </w:p>
    <w:p w14:paraId="70989D73" w14:textId="77777777" w:rsidR="003052FA" w:rsidRDefault="003052FA" w:rsidP="003052FA">
      <w:pPr>
        <w:widowControl/>
        <w:numPr>
          <w:ilvl w:val="12"/>
          <w:numId w:val="0"/>
        </w:numPr>
        <w:tabs>
          <w:tab w:val="left" w:pos="720"/>
        </w:tabs>
        <w:ind w:left="720" w:hanging="720"/>
        <w:rPr>
          <w:rFonts w:ascii="News Gothic" w:hAnsi="News Gothic" w:cs="News Gothic"/>
        </w:rPr>
      </w:pPr>
    </w:p>
    <w:p w14:paraId="29DD45BB" w14:textId="77777777" w:rsidR="003052FA" w:rsidRDefault="008230DB"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lastRenderedPageBreak/>
        <w:t>Sypert, G. W., &amp; Cassisi, J. E. (1989, April). A prospective independent evaluation of a multidisciplinary pain program in the treatment of the failed-back syndrome patient. Presented at the annual meeting of the American Association of Neurological Surgeons, Washington, D.C.</w:t>
      </w:r>
    </w:p>
    <w:p w14:paraId="28C8E1A4" w14:textId="77777777" w:rsidR="00BD4A91" w:rsidRDefault="00BD4A91" w:rsidP="003052FA">
      <w:pPr>
        <w:widowControl/>
        <w:numPr>
          <w:ilvl w:val="12"/>
          <w:numId w:val="0"/>
        </w:numPr>
        <w:tabs>
          <w:tab w:val="left" w:pos="720"/>
        </w:tabs>
        <w:ind w:left="720" w:hanging="720"/>
        <w:rPr>
          <w:rFonts w:ascii="News Gothic" w:hAnsi="News Gothic" w:cs="News Gothic"/>
        </w:rPr>
      </w:pPr>
    </w:p>
    <w:p w14:paraId="3D8507BA" w14:textId="77777777" w:rsidR="003052FA" w:rsidRDefault="003052FA" w:rsidP="003052FA">
      <w:pPr>
        <w:widowControl/>
        <w:numPr>
          <w:ilvl w:val="12"/>
          <w:numId w:val="0"/>
        </w:numPr>
        <w:tabs>
          <w:tab w:val="left" w:pos="720"/>
        </w:tabs>
        <w:ind w:left="720" w:hanging="720"/>
        <w:rPr>
          <w:rFonts w:ascii="News Gothic" w:hAnsi="News Gothic" w:cs="News Gothic"/>
        </w:rPr>
      </w:pPr>
      <w:r>
        <w:rPr>
          <w:rFonts w:ascii="News Gothic" w:hAnsi="News Gothic" w:cs="News Gothic"/>
        </w:rPr>
        <w:t>G</w:t>
      </w:r>
      <w:r w:rsidR="008230DB">
        <w:rPr>
          <w:rFonts w:ascii="News Gothic" w:hAnsi="News Gothic" w:cs="News Gothic"/>
        </w:rPr>
        <w:t xml:space="preserve">reene, A. G., Stampler, D. B., &amp; Cassisi, J. E. (1989, March). Electromyographic and autonomic reactivity in pain patients. Presented at the annual meeting of the Society of Behavioral Medicine, San Francisco. (Abstract in the </w:t>
      </w:r>
      <w:r w:rsidR="008230DB">
        <w:rPr>
          <w:rFonts w:ascii="News Gothic" w:hAnsi="News Gothic" w:cs="News Gothic"/>
          <w:u w:val="single"/>
        </w:rPr>
        <w:t>Tenth Annual Proceedings of the Society of Behavioral Medicine</w:t>
      </w:r>
      <w:r w:rsidR="008230DB">
        <w:rPr>
          <w:rFonts w:ascii="News Gothic" w:hAnsi="News Gothic" w:cs="News Gothic"/>
        </w:rPr>
        <w:t>, 1989.)</w:t>
      </w:r>
    </w:p>
    <w:p w14:paraId="3386386C" w14:textId="77777777" w:rsidR="00BD4A91" w:rsidRDefault="00BD4A91" w:rsidP="00BD4A91">
      <w:pPr>
        <w:widowControl/>
        <w:numPr>
          <w:ilvl w:val="12"/>
          <w:numId w:val="0"/>
        </w:numPr>
        <w:tabs>
          <w:tab w:val="left" w:pos="720"/>
        </w:tabs>
        <w:ind w:left="720" w:hanging="720"/>
        <w:rPr>
          <w:rFonts w:ascii="News Gothic" w:hAnsi="News Gothic" w:cs="News Gothic"/>
        </w:rPr>
      </w:pPr>
    </w:p>
    <w:p w14:paraId="3F2F5682" w14:textId="77777777" w:rsidR="00BD4A91" w:rsidRDefault="00BD4A91"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Sypert, G. W., Stampler, D. B., &amp; MacMillan, M. (1988, August).  Economic and functional rating of patients with low back pain. Presented at the Annual Convention for the American Psychological Association, Atlanta. </w:t>
      </w:r>
    </w:p>
    <w:p w14:paraId="161699D0" w14:textId="77777777" w:rsidR="00BD4A91" w:rsidRDefault="00BD4A91" w:rsidP="003052FA">
      <w:pPr>
        <w:widowControl/>
        <w:numPr>
          <w:ilvl w:val="12"/>
          <w:numId w:val="0"/>
        </w:numPr>
        <w:tabs>
          <w:tab w:val="left" w:pos="720"/>
        </w:tabs>
        <w:ind w:left="720" w:hanging="720"/>
        <w:rPr>
          <w:rFonts w:ascii="News Gothic" w:hAnsi="News Gothic" w:cs="News Gothic"/>
        </w:rPr>
      </w:pPr>
    </w:p>
    <w:p w14:paraId="7C177934" w14:textId="77777777" w:rsidR="00BD4A91" w:rsidRDefault="008230DB"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McGlynn, F. D., &amp; Glaros, A. G. (1988, March). Effects of nocturnal bruxing alarms on bruxing, mood and fatigue. Presented at the Annual Convention for the International/American Association for Dental Research, Montreal, Canada. (Abstract #253, </w:t>
      </w:r>
      <w:r>
        <w:rPr>
          <w:rFonts w:ascii="News Gothic" w:hAnsi="News Gothic" w:cs="News Gothic"/>
          <w:u w:val="single"/>
        </w:rPr>
        <w:t>Journal of Dental Research</w:t>
      </w:r>
      <w:r>
        <w:rPr>
          <w:rFonts w:ascii="News Gothic" w:hAnsi="News Gothic" w:cs="News Gothic"/>
        </w:rPr>
        <w:t xml:space="preserve">, 1988, </w:t>
      </w:r>
      <w:r>
        <w:rPr>
          <w:rFonts w:ascii="News Gothic" w:hAnsi="News Gothic" w:cs="News Gothic"/>
          <w:u w:val="single"/>
        </w:rPr>
        <w:t>67</w:t>
      </w:r>
      <w:r>
        <w:rPr>
          <w:rFonts w:ascii="News Gothic" w:hAnsi="News Gothic" w:cs="News Gothic"/>
        </w:rPr>
        <w:t>, 144.)</w:t>
      </w:r>
    </w:p>
    <w:p w14:paraId="2B91CC62" w14:textId="77777777" w:rsidR="00BD4A91" w:rsidRDefault="00BD4A91" w:rsidP="00BD4A91">
      <w:pPr>
        <w:widowControl/>
        <w:numPr>
          <w:ilvl w:val="12"/>
          <w:numId w:val="0"/>
        </w:numPr>
        <w:tabs>
          <w:tab w:val="left" w:pos="720"/>
        </w:tabs>
        <w:ind w:left="720" w:hanging="720"/>
        <w:rPr>
          <w:rFonts w:ascii="News Gothic" w:hAnsi="News Gothic" w:cs="News Gothic"/>
        </w:rPr>
      </w:pPr>
    </w:p>
    <w:p w14:paraId="135A9542" w14:textId="77777777" w:rsidR="00BD4A91" w:rsidRDefault="00BD4A91"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C</w:t>
      </w:r>
      <w:r w:rsidR="008230DB">
        <w:rPr>
          <w:rFonts w:ascii="News Gothic" w:hAnsi="News Gothic" w:cs="News Gothic"/>
        </w:rPr>
        <w:t xml:space="preserve">assisi, J. E., &amp; McGlynn, F. D. (1987, November). Effects of an EMG-activated alarm on bruxism. Presented at the Annual Convention of the Association for the Advancement of Behavior Therapy, Boston, MA. </w:t>
      </w:r>
    </w:p>
    <w:p w14:paraId="151CCDA9" w14:textId="77777777" w:rsidR="00BD4A91" w:rsidRDefault="00BD4A91" w:rsidP="00BD4A91">
      <w:pPr>
        <w:widowControl/>
        <w:numPr>
          <w:ilvl w:val="12"/>
          <w:numId w:val="0"/>
        </w:numPr>
        <w:tabs>
          <w:tab w:val="left" w:pos="720"/>
        </w:tabs>
        <w:ind w:left="720" w:hanging="720"/>
        <w:rPr>
          <w:rFonts w:ascii="News Gothic" w:hAnsi="News Gothic" w:cs="News Gothic"/>
        </w:rPr>
      </w:pPr>
    </w:p>
    <w:p w14:paraId="0D0A8737" w14:textId="77777777" w:rsidR="00BD4A91" w:rsidRDefault="008230DB"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Cassisi, J. E., McGlynn, F. D., Mahan, P. E., &amp; Wruble, M. K. (1986, November). Occlusal splint effects on nocturnal bruxing:  An intrasubject evaluation. Presented at the annual convention of the Association for the Advancement of Behavior Therapy, Chicago, IL. </w:t>
      </w:r>
    </w:p>
    <w:p w14:paraId="67F21302" w14:textId="77777777" w:rsidR="00BD4A91" w:rsidRDefault="00BD4A91" w:rsidP="00BD4A91">
      <w:pPr>
        <w:widowControl/>
        <w:numPr>
          <w:ilvl w:val="12"/>
          <w:numId w:val="0"/>
        </w:numPr>
        <w:tabs>
          <w:tab w:val="left" w:pos="720"/>
        </w:tabs>
        <w:ind w:left="720" w:hanging="720"/>
        <w:rPr>
          <w:rFonts w:ascii="News Gothic" w:hAnsi="News Gothic" w:cs="News Gothic"/>
        </w:rPr>
      </w:pPr>
    </w:p>
    <w:p w14:paraId="4CD01F40" w14:textId="77777777" w:rsidR="00BD4A91" w:rsidRDefault="008230DB"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Belles, D. R., McGlynn, F. D., Cassisi, J. E., &amp; Mee, L. (1986, November). Effects of cue-controlled relaxation on control of heterosocial anxiety among help-seeking shy males. Presented at the Annual Convention of the Association for the Advancement of Behavior Therapy, Chicago, IL. </w:t>
      </w:r>
    </w:p>
    <w:p w14:paraId="674BA6D3" w14:textId="77777777" w:rsidR="00BD4A91" w:rsidRDefault="00BD4A91" w:rsidP="00BD4A91">
      <w:pPr>
        <w:widowControl/>
        <w:numPr>
          <w:ilvl w:val="12"/>
          <w:numId w:val="0"/>
        </w:numPr>
        <w:tabs>
          <w:tab w:val="left" w:pos="720"/>
        </w:tabs>
        <w:ind w:left="720" w:hanging="720"/>
        <w:rPr>
          <w:rFonts w:ascii="News Gothic" w:hAnsi="News Gothic" w:cs="News Gothic"/>
        </w:rPr>
      </w:pPr>
    </w:p>
    <w:p w14:paraId="5C4BDEEB" w14:textId="77777777" w:rsidR="00E447AD" w:rsidRDefault="00E447AD" w:rsidP="00BD4A91">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Carlson, J., &amp; Cassisi, J. E. (1984, March). Perceived success and failure as determinants of EMG biofeedback performance. Paper presented at the annual meeting of the Biofeedback Society of America, Albuquerque, NM. (Abstract in </w:t>
      </w:r>
      <w:r>
        <w:rPr>
          <w:rFonts w:ascii="News Gothic" w:hAnsi="News Gothic" w:cs="News Gothic"/>
          <w:u w:val="single"/>
        </w:rPr>
        <w:t>Biofeedback and Self-Regulation</w:t>
      </w:r>
      <w:r>
        <w:rPr>
          <w:rFonts w:ascii="News Gothic" w:hAnsi="News Gothic" w:cs="News Gothic"/>
        </w:rPr>
        <w:t xml:space="preserve">, 1984, </w:t>
      </w:r>
      <w:r>
        <w:rPr>
          <w:rFonts w:ascii="News Gothic" w:hAnsi="News Gothic" w:cs="News Gothic"/>
          <w:u w:val="single"/>
        </w:rPr>
        <w:t>9</w:t>
      </w:r>
      <w:r>
        <w:rPr>
          <w:rFonts w:ascii="News Gothic" w:hAnsi="News Gothic" w:cs="News Gothic"/>
        </w:rPr>
        <w:t>, 104.)</w:t>
      </w:r>
    </w:p>
    <w:p w14:paraId="65B3B748" w14:textId="77777777" w:rsidR="002136A3" w:rsidRDefault="002136A3" w:rsidP="002136A3">
      <w:pPr>
        <w:widowControl/>
        <w:numPr>
          <w:ilvl w:val="12"/>
          <w:numId w:val="0"/>
        </w:numPr>
        <w:tabs>
          <w:tab w:val="left" w:pos="720"/>
        </w:tabs>
        <w:ind w:left="720" w:hanging="720"/>
        <w:rPr>
          <w:rFonts w:ascii="News Gothic" w:hAnsi="News Gothic" w:cs="News Gothic"/>
        </w:rPr>
      </w:pPr>
    </w:p>
    <w:p w14:paraId="3A8B4429" w14:textId="77777777" w:rsidR="00EE12E4" w:rsidRDefault="00EE12E4" w:rsidP="002136A3">
      <w:pPr>
        <w:widowControl/>
        <w:numPr>
          <w:ilvl w:val="12"/>
          <w:numId w:val="0"/>
        </w:numPr>
        <w:tabs>
          <w:tab w:val="left" w:pos="720"/>
        </w:tabs>
        <w:ind w:left="720" w:hanging="720"/>
        <w:rPr>
          <w:rFonts w:ascii="News Gothic" w:hAnsi="News Gothic" w:cs="News Gothic"/>
        </w:rPr>
      </w:pPr>
      <w:r>
        <w:rPr>
          <w:rFonts w:ascii="News Gothic" w:hAnsi="News Gothic" w:cs="News Gothic"/>
          <w:b/>
          <w:bCs/>
          <w:u w:val="single"/>
        </w:rPr>
        <w:t>GRANT AWARDS AND CONTRACTS:</w:t>
      </w:r>
    </w:p>
    <w:p w14:paraId="0BC2AE2B" w14:textId="77777777" w:rsidR="00EE12E4" w:rsidRDefault="00EE12E4" w:rsidP="00BB1839">
      <w:pPr>
        <w:widowControl/>
        <w:numPr>
          <w:ilvl w:val="12"/>
          <w:numId w:val="0"/>
        </w:numPr>
        <w:rPr>
          <w:rFonts w:ascii="News Gothic" w:hAnsi="News Gothic" w:cs="News Gothic"/>
        </w:rPr>
      </w:pPr>
    </w:p>
    <w:p w14:paraId="46A04FDC" w14:textId="77777777" w:rsidR="008B2635" w:rsidRDefault="00AD0112" w:rsidP="008B2635">
      <w:pPr>
        <w:widowControl/>
        <w:numPr>
          <w:ilvl w:val="12"/>
          <w:numId w:val="0"/>
        </w:numPr>
        <w:ind w:left="720" w:hanging="720"/>
        <w:rPr>
          <w:rFonts w:ascii="News Gothic" w:hAnsi="News Gothic" w:cs="News Gothic"/>
        </w:rPr>
      </w:pPr>
      <w:r>
        <w:rPr>
          <w:rFonts w:ascii="News Gothic" w:hAnsi="News Gothic" w:cs="News Gothic"/>
        </w:rPr>
        <w:t>Su, L. &amp; Cassisi, J.E. (2017). Neurocognitive effects of Celiac Disease and gluten</w:t>
      </w:r>
      <w:r w:rsidR="008B2635">
        <w:rPr>
          <w:rFonts w:ascii="News Gothic" w:hAnsi="News Gothic" w:cs="News Gothic"/>
        </w:rPr>
        <w:t xml:space="preserve"> </w:t>
      </w:r>
      <w:r>
        <w:rPr>
          <w:rFonts w:ascii="News Gothic" w:hAnsi="News Gothic" w:cs="News Gothic"/>
        </w:rPr>
        <w:t>sensitivity. UCF College of Medicine Seed Money program (</w:t>
      </w:r>
      <w:r w:rsidR="009039FB">
        <w:rPr>
          <w:rFonts w:ascii="News Gothic" w:hAnsi="News Gothic" w:cs="News Gothic"/>
        </w:rPr>
        <w:t>$</w:t>
      </w:r>
      <w:r w:rsidR="00BD4A91">
        <w:rPr>
          <w:rFonts w:ascii="News Gothic" w:hAnsi="News Gothic" w:cs="News Gothic"/>
        </w:rPr>
        <w:t>2</w:t>
      </w:r>
      <w:r w:rsidR="009039FB">
        <w:rPr>
          <w:rFonts w:ascii="News Gothic" w:hAnsi="News Gothic" w:cs="News Gothic"/>
        </w:rPr>
        <w:t>2,500)</w:t>
      </w:r>
      <w:r w:rsidR="008B2635">
        <w:rPr>
          <w:rFonts w:ascii="News Gothic" w:hAnsi="News Gothic" w:cs="News Gothic"/>
        </w:rPr>
        <w:t xml:space="preserve">. </w:t>
      </w:r>
    </w:p>
    <w:p w14:paraId="0F247328" w14:textId="77777777" w:rsidR="008B2635" w:rsidRDefault="008B2635" w:rsidP="008B2635">
      <w:pPr>
        <w:widowControl/>
        <w:numPr>
          <w:ilvl w:val="12"/>
          <w:numId w:val="0"/>
        </w:numPr>
        <w:ind w:left="720" w:hanging="720"/>
        <w:rPr>
          <w:rFonts w:ascii="News Gothic" w:hAnsi="News Gothic" w:cs="News Gothic"/>
        </w:rPr>
      </w:pPr>
    </w:p>
    <w:p w14:paraId="04627CE8" w14:textId="77777777" w:rsidR="008B2635" w:rsidRDefault="00EE12E4" w:rsidP="008B2635">
      <w:pPr>
        <w:widowControl/>
        <w:numPr>
          <w:ilvl w:val="12"/>
          <w:numId w:val="0"/>
        </w:numPr>
        <w:ind w:left="720" w:hanging="720"/>
        <w:rPr>
          <w:rFonts w:ascii="News Gothic" w:hAnsi="News Gothic" w:cs="News Gothic"/>
        </w:rPr>
      </w:pPr>
      <w:r>
        <w:rPr>
          <w:rFonts w:ascii="News Gothic" w:hAnsi="News Gothic" w:cs="News Gothic"/>
        </w:rPr>
        <w:lastRenderedPageBreak/>
        <w:t>Cassisi, J. E. &amp; Wen, S. S. (1999). Clinical psychology training program.</w:t>
      </w:r>
      <w:r w:rsidR="008B2635">
        <w:rPr>
          <w:rFonts w:ascii="News Gothic" w:hAnsi="News Gothic" w:cs="News Gothic"/>
        </w:rPr>
        <w:t xml:space="preserve"> </w:t>
      </w:r>
      <w:r>
        <w:rPr>
          <w:rFonts w:ascii="News Gothic" w:hAnsi="News Gothic" w:cs="News Gothic"/>
        </w:rPr>
        <w:t>East Mississippi State Hospital ($20,000).</w:t>
      </w:r>
    </w:p>
    <w:p w14:paraId="515E8CAC" w14:textId="77777777" w:rsidR="00371549" w:rsidRDefault="00371549" w:rsidP="00371549">
      <w:pPr>
        <w:widowControl/>
        <w:numPr>
          <w:ilvl w:val="12"/>
          <w:numId w:val="0"/>
        </w:numPr>
        <w:ind w:left="720" w:hanging="720"/>
        <w:rPr>
          <w:rFonts w:ascii="News Gothic" w:hAnsi="News Gothic" w:cs="News Gothic"/>
        </w:rPr>
      </w:pPr>
    </w:p>
    <w:p w14:paraId="33478BC2" w14:textId="77777777" w:rsidR="00371549" w:rsidRDefault="00371549" w:rsidP="00371549">
      <w:pPr>
        <w:widowControl/>
        <w:numPr>
          <w:ilvl w:val="12"/>
          <w:numId w:val="0"/>
        </w:numPr>
        <w:ind w:left="720" w:hanging="720"/>
        <w:rPr>
          <w:rFonts w:ascii="News Gothic" w:hAnsi="News Gothic" w:cs="News Gothic"/>
        </w:rPr>
      </w:pPr>
      <w:r>
        <w:rPr>
          <w:rFonts w:ascii="News Gothic" w:hAnsi="News Gothic" w:cs="News Gothic"/>
        </w:rPr>
        <w:t>Cassisi, J. E. (1992 - 1994). Vocational rehabilitation and counseling services - evaluation and testing. Department of Veterans Affairs ($10,000).</w:t>
      </w:r>
    </w:p>
    <w:p w14:paraId="5AC9732F" w14:textId="77777777" w:rsidR="008B2635" w:rsidRDefault="008B2635" w:rsidP="008B2635">
      <w:pPr>
        <w:widowControl/>
        <w:numPr>
          <w:ilvl w:val="12"/>
          <w:numId w:val="0"/>
        </w:numPr>
        <w:ind w:left="720" w:hanging="720"/>
        <w:rPr>
          <w:rFonts w:ascii="News Gothic" w:hAnsi="News Gothic" w:cs="News Gothic"/>
        </w:rPr>
      </w:pPr>
    </w:p>
    <w:p w14:paraId="7D54A684" w14:textId="77777777" w:rsidR="00EE12E4" w:rsidRDefault="00EE12E4" w:rsidP="008B2635">
      <w:pPr>
        <w:widowControl/>
        <w:numPr>
          <w:ilvl w:val="12"/>
          <w:numId w:val="0"/>
        </w:numPr>
        <w:ind w:left="720" w:hanging="720"/>
        <w:rPr>
          <w:rFonts w:ascii="News Gothic" w:hAnsi="News Gothic" w:cs="News Gothic"/>
        </w:rPr>
      </w:pPr>
      <w:r>
        <w:rPr>
          <w:rFonts w:ascii="News Gothic" w:hAnsi="News Gothic" w:cs="News Gothic"/>
        </w:rPr>
        <w:t>Cassisi, J. E. &amp; Lam, C. (1992). Long-term training program in</w:t>
      </w:r>
      <w:r w:rsidR="008B2635">
        <w:rPr>
          <w:rFonts w:ascii="News Gothic" w:hAnsi="News Gothic" w:cs="News Gothic"/>
        </w:rPr>
        <w:t xml:space="preserve"> </w:t>
      </w:r>
      <w:r>
        <w:rPr>
          <w:rFonts w:ascii="News Gothic" w:hAnsi="News Gothic" w:cs="News Gothic"/>
        </w:rPr>
        <w:t>rehabilitation psychology. Rehabilitation Services Administration, Department of</w:t>
      </w:r>
      <w:r w:rsidR="008B2635">
        <w:rPr>
          <w:rFonts w:ascii="News Gothic" w:hAnsi="News Gothic" w:cs="News Gothic"/>
        </w:rPr>
        <w:t xml:space="preserve"> </w:t>
      </w:r>
      <w:r>
        <w:rPr>
          <w:rFonts w:ascii="News Gothic" w:hAnsi="News Gothic" w:cs="News Gothic"/>
        </w:rPr>
        <w:t>Education ($330,003).</w:t>
      </w:r>
    </w:p>
    <w:p w14:paraId="33850AFE" w14:textId="77777777" w:rsidR="00EE12E4" w:rsidRDefault="00EE12E4" w:rsidP="00BB1839">
      <w:pPr>
        <w:widowControl/>
        <w:numPr>
          <w:ilvl w:val="12"/>
          <w:numId w:val="0"/>
        </w:numPr>
        <w:rPr>
          <w:rFonts w:ascii="News Gothic" w:hAnsi="News Gothic" w:cs="News Gothic"/>
        </w:rPr>
      </w:pPr>
    </w:p>
    <w:p w14:paraId="120381A0" w14:textId="77777777" w:rsidR="00EE12E4" w:rsidRDefault="00EE12E4" w:rsidP="00BB1839">
      <w:pPr>
        <w:widowControl/>
        <w:numPr>
          <w:ilvl w:val="12"/>
          <w:numId w:val="0"/>
        </w:numPr>
        <w:ind w:left="720" w:hanging="720"/>
        <w:rPr>
          <w:rFonts w:ascii="News Gothic" w:hAnsi="News Gothic" w:cs="News Gothic"/>
        </w:rPr>
      </w:pPr>
      <w:r>
        <w:rPr>
          <w:rFonts w:ascii="News Gothic" w:hAnsi="News Gothic" w:cs="News Gothic"/>
        </w:rPr>
        <w:t>Cassisi, J. E. &amp; Workman, D. (1990). Clinical trials of ambulatory electromyographic feedback. Education and Research Initiative Fund, Illinois Institute of Technology ($15,000).</w:t>
      </w:r>
    </w:p>
    <w:p w14:paraId="2B909850" w14:textId="77777777" w:rsidR="00EE12E4" w:rsidRDefault="00EE12E4" w:rsidP="00BB1839">
      <w:pPr>
        <w:widowControl/>
        <w:numPr>
          <w:ilvl w:val="12"/>
          <w:numId w:val="0"/>
        </w:numPr>
        <w:rPr>
          <w:rFonts w:ascii="News Gothic" w:hAnsi="News Gothic" w:cs="News Gothic"/>
        </w:rPr>
      </w:pPr>
    </w:p>
    <w:p w14:paraId="65300FF3" w14:textId="77777777" w:rsidR="00EE12E4" w:rsidRDefault="00EE12E4" w:rsidP="00BB1839">
      <w:pPr>
        <w:widowControl/>
        <w:numPr>
          <w:ilvl w:val="12"/>
          <w:numId w:val="0"/>
        </w:numPr>
        <w:ind w:left="720" w:hanging="720"/>
        <w:rPr>
          <w:rFonts w:ascii="News Gothic" w:hAnsi="News Gothic" w:cs="News Gothic"/>
        </w:rPr>
      </w:pPr>
      <w:r>
        <w:rPr>
          <w:rFonts w:ascii="News Gothic" w:hAnsi="News Gothic" w:cs="News Gothic"/>
        </w:rPr>
        <w:t>Cassisi, J. E. (1988). Electromyography and chronic back pain. University of Florida, Division of Sponsored Research, Graduate Research Assistantship Support Program. ($5915).</w:t>
      </w:r>
    </w:p>
    <w:p w14:paraId="7FE0C3C7" w14:textId="77777777" w:rsidR="00EE12E4" w:rsidRDefault="00EE12E4" w:rsidP="00BB1839">
      <w:pPr>
        <w:widowControl/>
        <w:numPr>
          <w:ilvl w:val="12"/>
          <w:numId w:val="0"/>
        </w:numPr>
        <w:rPr>
          <w:rFonts w:ascii="News Gothic" w:hAnsi="News Gothic" w:cs="News Gothic"/>
        </w:rPr>
      </w:pPr>
    </w:p>
    <w:p w14:paraId="6CC395B6" w14:textId="77777777" w:rsidR="00EE12E4" w:rsidRDefault="00EE12E4" w:rsidP="00BB1839">
      <w:pPr>
        <w:widowControl/>
        <w:numPr>
          <w:ilvl w:val="12"/>
          <w:numId w:val="0"/>
        </w:numPr>
        <w:ind w:left="720" w:hanging="720"/>
        <w:rPr>
          <w:rFonts w:ascii="News Gothic" w:hAnsi="News Gothic" w:cs="News Gothic"/>
        </w:rPr>
      </w:pPr>
      <w:r>
        <w:rPr>
          <w:rFonts w:ascii="News Gothic" w:hAnsi="News Gothic" w:cs="News Gothic"/>
        </w:rPr>
        <w:t>Cassisi, J. E. (1987). Electromyography and chronic back pain. University of Florida, Division of Sponsored Research, New Faculty Research Support Program. ($7000).</w:t>
      </w:r>
    </w:p>
    <w:p w14:paraId="26536107" w14:textId="77777777" w:rsidR="00EE12E4" w:rsidRDefault="00EE12E4" w:rsidP="00BB1839">
      <w:pPr>
        <w:widowControl/>
        <w:numPr>
          <w:ilvl w:val="12"/>
          <w:numId w:val="0"/>
        </w:numPr>
        <w:rPr>
          <w:rFonts w:ascii="News Gothic" w:hAnsi="News Gothic" w:cs="News Gothic"/>
        </w:rPr>
      </w:pPr>
    </w:p>
    <w:p w14:paraId="67BE1166" w14:textId="77777777" w:rsidR="00EE12E4" w:rsidRDefault="00EE12E4" w:rsidP="00BB1839">
      <w:pPr>
        <w:widowControl/>
        <w:numPr>
          <w:ilvl w:val="12"/>
          <w:numId w:val="0"/>
        </w:numPr>
        <w:ind w:left="720" w:hanging="720"/>
        <w:rPr>
          <w:rFonts w:ascii="News Gothic" w:hAnsi="News Gothic" w:cs="News Gothic"/>
          <w:b/>
          <w:bCs/>
        </w:rPr>
      </w:pPr>
      <w:r>
        <w:rPr>
          <w:rFonts w:ascii="News Gothic" w:hAnsi="News Gothic" w:cs="News Gothic"/>
        </w:rPr>
        <w:t>Cassisi, J. E. (1987). Electromyography and chronic back pain. University of Florida, Division of Sponsored Research, Graduate Research Assistantship Support Program. ($5915).</w:t>
      </w:r>
    </w:p>
    <w:p w14:paraId="01AE5751" w14:textId="77777777" w:rsidR="00EE12E4" w:rsidRDefault="00EE12E4" w:rsidP="00BB1839">
      <w:pPr>
        <w:widowControl/>
        <w:numPr>
          <w:ilvl w:val="12"/>
          <w:numId w:val="0"/>
        </w:numPr>
        <w:rPr>
          <w:rFonts w:ascii="News Gothic" w:hAnsi="News Gothic" w:cs="News Gothic"/>
          <w:b/>
          <w:bCs/>
        </w:rPr>
      </w:pPr>
    </w:p>
    <w:p w14:paraId="18586910" w14:textId="77777777" w:rsidR="00EE12E4" w:rsidRDefault="00EE12E4" w:rsidP="00BB1839">
      <w:pPr>
        <w:widowControl/>
        <w:numPr>
          <w:ilvl w:val="12"/>
          <w:numId w:val="0"/>
        </w:numPr>
        <w:rPr>
          <w:rFonts w:ascii="News Gothic" w:hAnsi="News Gothic" w:cs="News Gothic"/>
        </w:rPr>
      </w:pPr>
      <w:r>
        <w:rPr>
          <w:rFonts w:ascii="News Gothic" w:hAnsi="News Gothic" w:cs="News Gothic"/>
          <w:b/>
          <w:bCs/>
        </w:rPr>
        <w:t>EDITORIAL AND GRANT REVIEW EXPERIENCE:</w:t>
      </w:r>
    </w:p>
    <w:p w14:paraId="12C34BDB" w14:textId="77777777" w:rsidR="00EE12E4" w:rsidRDefault="00EE12E4" w:rsidP="00BB1839">
      <w:pPr>
        <w:widowControl/>
        <w:numPr>
          <w:ilvl w:val="12"/>
          <w:numId w:val="0"/>
        </w:numPr>
        <w:rPr>
          <w:rFonts w:ascii="News Gothic" w:hAnsi="News Gothic" w:cs="News Gothic"/>
        </w:rPr>
      </w:pPr>
    </w:p>
    <w:p w14:paraId="6941CE26"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On Editorial Board of:</w:t>
      </w:r>
    </w:p>
    <w:p w14:paraId="1C8E6D7C" w14:textId="77777777" w:rsidR="00EE12E4" w:rsidRDefault="00EE12E4" w:rsidP="00BB1839">
      <w:pPr>
        <w:widowControl/>
        <w:numPr>
          <w:ilvl w:val="12"/>
          <w:numId w:val="0"/>
        </w:numPr>
        <w:rPr>
          <w:rFonts w:ascii="News Gothic" w:hAnsi="News Gothic" w:cs="News Gothic"/>
        </w:rPr>
      </w:pPr>
    </w:p>
    <w:p w14:paraId="1F0AF42F"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u w:val="single"/>
        </w:rPr>
        <w:t>Applied Psychophysiology and Biofeedback</w:t>
      </w:r>
    </w:p>
    <w:p w14:paraId="02466327" w14:textId="77777777" w:rsidR="00EE12E4" w:rsidRDefault="00EE12E4" w:rsidP="00BB1839">
      <w:pPr>
        <w:widowControl/>
        <w:numPr>
          <w:ilvl w:val="12"/>
          <w:numId w:val="0"/>
        </w:numPr>
        <w:rPr>
          <w:rFonts w:ascii="News Gothic" w:hAnsi="News Gothic" w:cs="News Gothic"/>
        </w:rPr>
      </w:pPr>
    </w:p>
    <w:p w14:paraId="61568BDC"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Reviewed for:</w:t>
      </w:r>
    </w:p>
    <w:p w14:paraId="504055B5" w14:textId="77777777" w:rsidR="00EE12E4" w:rsidRDefault="00EE12E4" w:rsidP="00BB1839">
      <w:pPr>
        <w:widowControl/>
        <w:numPr>
          <w:ilvl w:val="12"/>
          <w:numId w:val="0"/>
        </w:numPr>
        <w:rPr>
          <w:rFonts w:ascii="News Gothic" w:hAnsi="News Gothic" w:cs="News Gothic"/>
        </w:rPr>
      </w:pPr>
    </w:p>
    <w:p w14:paraId="4F24E8FB"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u w:val="single"/>
        </w:rPr>
        <w:t>Behavior Therapy</w:t>
      </w:r>
    </w:p>
    <w:p w14:paraId="560AB20F"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u w:val="single"/>
        </w:rPr>
        <w:t>Biofeedback and Self-Regulation</w:t>
      </w:r>
    </w:p>
    <w:p w14:paraId="735DD139"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u w:val="single"/>
        </w:rPr>
        <w:t>British Journal of Clinical Psychology</w:t>
      </w:r>
    </w:p>
    <w:p w14:paraId="7130677F" w14:textId="77777777" w:rsidR="00EE12E4" w:rsidRDefault="00EE12E4" w:rsidP="00BB1839">
      <w:pPr>
        <w:widowControl/>
        <w:numPr>
          <w:ilvl w:val="12"/>
          <w:numId w:val="0"/>
        </w:numPr>
        <w:rPr>
          <w:rFonts w:ascii="News Gothic" w:hAnsi="News Gothic" w:cs="News Gothic"/>
          <w:u w:val="single"/>
        </w:rPr>
      </w:pPr>
      <w:r>
        <w:rPr>
          <w:rFonts w:ascii="News Gothic" w:hAnsi="News Gothic" w:cs="News Gothic"/>
        </w:rPr>
        <w:tab/>
      </w:r>
      <w:r>
        <w:rPr>
          <w:rFonts w:ascii="News Gothic" w:hAnsi="News Gothic" w:cs="News Gothic"/>
          <w:u w:val="single"/>
        </w:rPr>
        <w:t>Clinical Journal of Pain</w:t>
      </w:r>
    </w:p>
    <w:p w14:paraId="68FF73A3" w14:textId="77777777" w:rsidR="00EE12E4" w:rsidRDefault="00EE12E4" w:rsidP="00BB1839">
      <w:pPr>
        <w:widowControl/>
        <w:numPr>
          <w:ilvl w:val="12"/>
          <w:numId w:val="0"/>
        </w:numPr>
        <w:rPr>
          <w:rFonts w:ascii="News Gothic" w:hAnsi="News Gothic" w:cs="News Gothic"/>
          <w:u w:val="single"/>
        </w:rPr>
      </w:pPr>
      <w:r>
        <w:rPr>
          <w:rFonts w:ascii="News Gothic" w:hAnsi="News Gothic" w:cs="News Gothic"/>
        </w:rPr>
        <w:tab/>
      </w:r>
      <w:r>
        <w:rPr>
          <w:rFonts w:ascii="News Gothic" w:hAnsi="News Gothic" w:cs="News Gothic"/>
          <w:u w:val="single"/>
        </w:rPr>
        <w:t>International Journal of Stress Management</w:t>
      </w:r>
    </w:p>
    <w:p w14:paraId="2B0421D6"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u w:val="single"/>
        </w:rPr>
        <w:t>Journal of Anxiety Disorders</w:t>
      </w:r>
    </w:p>
    <w:p w14:paraId="5892DE9D" w14:textId="77777777" w:rsidR="00EE12E4" w:rsidRDefault="00EE12E4" w:rsidP="00BB1839">
      <w:pPr>
        <w:widowControl/>
        <w:numPr>
          <w:ilvl w:val="12"/>
          <w:numId w:val="0"/>
        </w:numPr>
        <w:rPr>
          <w:rFonts w:ascii="News Gothic" w:hAnsi="News Gothic" w:cs="News Gothic"/>
          <w:u w:val="single"/>
        </w:rPr>
      </w:pPr>
      <w:r>
        <w:rPr>
          <w:rFonts w:ascii="News Gothic" w:hAnsi="News Gothic" w:cs="News Gothic"/>
        </w:rPr>
        <w:tab/>
      </w:r>
      <w:r>
        <w:rPr>
          <w:rFonts w:ascii="News Gothic" w:hAnsi="News Gothic" w:cs="News Gothic"/>
          <w:u w:val="single"/>
        </w:rPr>
        <w:t>Journal of Consulting and Clinical Psychology</w:t>
      </w:r>
    </w:p>
    <w:p w14:paraId="15731F01" w14:textId="77777777" w:rsidR="00183431" w:rsidRDefault="00183431" w:rsidP="00BB1839">
      <w:pPr>
        <w:widowControl/>
        <w:numPr>
          <w:ilvl w:val="12"/>
          <w:numId w:val="0"/>
        </w:numPr>
        <w:rPr>
          <w:rFonts w:ascii="News Gothic" w:hAnsi="News Gothic" w:cs="News Gothic"/>
        </w:rPr>
      </w:pPr>
      <w:r w:rsidRPr="00183431">
        <w:rPr>
          <w:rFonts w:ascii="News Gothic" w:hAnsi="News Gothic" w:cs="News Gothic"/>
        </w:rPr>
        <w:tab/>
      </w:r>
      <w:r w:rsidRPr="00183431">
        <w:rPr>
          <w:rFonts w:ascii="News Gothic" w:hAnsi="News Gothic" w:cs="News Gothic"/>
          <w:u w:val="single"/>
        </w:rPr>
        <w:t>Neuropsychiatry</w:t>
      </w:r>
    </w:p>
    <w:p w14:paraId="7C792767" w14:textId="77777777" w:rsidR="00EE12E4" w:rsidRDefault="00EE12E4" w:rsidP="00BB1839">
      <w:pPr>
        <w:widowControl/>
        <w:numPr>
          <w:ilvl w:val="12"/>
          <w:numId w:val="0"/>
        </w:numPr>
        <w:rPr>
          <w:rFonts w:ascii="News Gothic" w:hAnsi="News Gothic" w:cs="News Gothic"/>
          <w:u w:val="single"/>
        </w:rPr>
      </w:pPr>
      <w:r>
        <w:rPr>
          <w:rFonts w:ascii="News Gothic" w:hAnsi="News Gothic" w:cs="News Gothic"/>
        </w:rPr>
        <w:tab/>
      </w:r>
      <w:r>
        <w:rPr>
          <w:rFonts w:ascii="News Gothic" w:hAnsi="News Gothic" w:cs="News Gothic"/>
          <w:u w:val="single"/>
        </w:rPr>
        <w:t>Psychological Assessment</w:t>
      </w:r>
    </w:p>
    <w:p w14:paraId="4EE9838B" w14:textId="77777777" w:rsidR="008804AE" w:rsidRDefault="008804AE" w:rsidP="00BB1839">
      <w:pPr>
        <w:widowControl/>
        <w:numPr>
          <w:ilvl w:val="12"/>
          <w:numId w:val="0"/>
        </w:numPr>
        <w:rPr>
          <w:rFonts w:ascii="News Gothic" w:hAnsi="News Gothic" w:cs="News Gothic"/>
          <w:u w:val="single"/>
        </w:rPr>
      </w:pPr>
      <w:r>
        <w:rPr>
          <w:rFonts w:ascii="News Gothic" w:hAnsi="News Gothic" w:cs="News Gothic"/>
        </w:rPr>
        <w:tab/>
      </w:r>
      <w:r w:rsidRPr="008804AE">
        <w:rPr>
          <w:rFonts w:ascii="News Gothic" w:hAnsi="News Gothic" w:cs="News Gothic"/>
          <w:u w:val="single"/>
        </w:rPr>
        <w:t>Schizophrenia Research</w:t>
      </w:r>
    </w:p>
    <w:p w14:paraId="6F683F57" w14:textId="77777777" w:rsidR="00BD4A91" w:rsidRDefault="00BD4A91" w:rsidP="00BB1839">
      <w:pPr>
        <w:widowControl/>
        <w:numPr>
          <w:ilvl w:val="12"/>
          <w:numId w:val="0"/>
        </w:numPr>
        <w:rPr>
          <w:rFonts w:ascii="News Gothic" w:hAnsi="News Gothic" w:cs="News Gothic"/>
          <w:u w:val="single"/>
        </w:rPr>
      </w:pPr>
      <w:r>
        <w:rPr>
          <w:rFonts w:ascii="News Gothic" w:hAnsi="News Gothic" w:cs="News Gothic"/>
        </w:rPr>
        <w:tab/>
      </w:r>
      <w:r w:rsidRPr="00DD76D5">
        <w:rPr>
          <w:rFonts w:ascii="News Gothic" w:hAnsi="News Gothic" w:cs="News Gothic"/>
          <w:u w:val="single"/>
        </w:rPr>
        <w:t>PLoS ONE</w:t>
      </w:r>
    </w:p>
    <w:p w14:paraId="0D52D043" w14:textId="77777777" w:rsidR="007445AE" w:rsidRDefault="007445AE" w:rsidP="00BB1839">
      <w:pPr>
        <w:widowControl/>
        <w:numPr>
          <w:ilvl w:val="12"/>
          <w:numId w:val="0"/>
        </w:numPr>
        <w:rPr>
          <w:rFonts w:ascii="News Gothic" w:hAnsi="News Gothic" w:cs="News Gothic"/>
          <w:u w:val="single"/>
        </w:rPr>
      </w:pPr>
      <w:r w:rsidRPr="007445AE">
        <w:rPr>
          <w:rFonts w:ascii="News Gothic" w:hAnsi="News Gothic" w:cs="News Gothic"/>
        </w:rPr>
        <w:tab/>
      </w:r>
      <w:r>
        <w:rPr>
          <w:rFonts w:ascii="News Gothic" w:hAnsi="News Gothic" w:cs="News Gothic"/>
          <w:u w:val="single"/>
        </w:rPr>
        <w:t>Journal of Patient Experience</w:t>
      </w:r>
    </w:p>
    <w:p w14:paraId="3D0C644B" w14:textId="77777777" w:rsidR="00275BE5" w:rsidRDefault="00275BE5" w:rsidP="00BB1839">
      <w:pPr>
        <w:widowControl/>
        <w:numPr>
          <w:ilvl w:val="12"/>
          <w:numId w:val="0"/>
        </w:numPr>
        <w:rPr>
          <w:rFonts w:ascii="News Gothic" w:hAnsi="News Gothic" w:cs="News Gothic"/>
          <w:u w:val="single"/>
        </w:rPr>
      </w:pPr>
      <w:r>
        <w:rPr>
          <w:rFonts w:ascii="News Gothic" w:hAnsi="News Gothic" w:cs="News Gothic"/>
        </w:rPr>
        <w:tab/>
      </w:r>
      <w:r w:rsidRPr="00275BE5">
        <w:rPr>
          <w:rFonts w:ascii="News Gothic" w:hAnsi="News Gothic" w:cs="News Gothic"/>
          <w:u w:val="single"/>
        </w:rPr>
        <w:t>Violence Against Women</w:t>
      </w:r>
    </w:p>
    <w:p w14:paraId="1F7075CD" w14:textId="77777777" w:rsidR="007445AE" w:rsidRDefault="007445AE" w:rsidP="00BB1839">
      <w:pPr>
        <w:widowControl/>
        <w:numPr>
          <w:ilvl w:val="12"/>
          <w:numId w:val="0"/>
        </w:numPr>
        <w:rPr>
          <w:rFonts w:ascii="News Gothic" w:hAnsi="News Gothic" w:cs="News Gothic"/>
          <w:u w:val="single"/>
        </w:rPr>
      </w:pPr>
      <w:r w:rsidRPr="007445AE">
        <w:rPr>
          <w:rFonts w:ascii="News Gothic" w:hAnsi="News Gothic" w:cs="News Gothic"/>
        </w:rPr>
        <w:lastRenderedPageBreak/>
        <w:tab/>
      </w:r>
      <w:r w:rsidRPr="007445AE">
        <w:rPr>
          <w:rFonts w:ascii="News Gothic" w:hAnsi="News Gothic" w:cs="News Gothic"/>
          <w:u w:val="single"/>
        </w:rPr>
        <w:t>Social Science Research</w:t>
      </w:r>
    </w:p>
    <w:p w14:paraId="38640A2C" w14:textId="77777777" w:rsidR="007445AE" w:rsidRPr="00275BE5" w:rsidRDefault="007445AE" w:rsidP="00BB1839">
      <w:pPr>
        <w:widowControl/>
        <w:numPr>
          <w:ilvl w:val="12"/>
          <w:numId w:val="0"/>
        </w:numPr>
        <w:rPr>
          <w:rFonts w:ascii="News Gothic" w:hAnsi="News Gothic" w:cs="News Gothic"/>
          <w:u w:val="single"/>
        </w:rPr>
      </w:pPr>
    </w:p>
    <w:p w14:paraId="70E70582" w14:textId="77777777" w:rsidR="00EE12E4" w:rsidRDefault="00EE12E4" w:rsidP="00BB1839">
      <w:pPr>
        <w:widowControl/>
        <w:numPr>
          <w:ilvl w:val="12"/>
          <w:numId w:val="0"/>
        </w:numPr>
        <w:ind w:left="720"/>
        <w:rPr>
          <w:rFonts w:ascii="News Gothic" w:hAnsi="News Gothic" w:cs="News Gothic"/>
        </w:rPr>
      </w:pPr>
      <w:r>
        <w:rPr>
          <w:rFonts w:ascii="News Gothic" w:hAnsi="News Gothic" w:cs="News Gothic"/>
        </w:rPr>
        <w:t>Health Resources and Service Administration</w:t>
      </w:r>
      <w:r w:rsidR="00BB1839">
        <w:rPr>
          <w:rFonts w:ascii="News Gothic" w:hAnsi="News Gothic" w:cs="News Gothic"/>
        </w:rPr>
        <w:t xml:space="preserve"> </w:t>
      </w:r>
      <w:r>
        <w:rPr>
          <w:rFonts w:ascii="News Gothic" w:hAnsi="News Gothic" w:cs="News Gothic"/>
        </w:rPr>
        <w:t>(HRSA), Bureau of</w:t>
      </w:r>
    </w:p>
    <w:p w14:paraId="69CB5006"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 xml:space="preserve">Health Professions, Health Careers Opportunity Program (HCOP), </w:t>
      </w:r>
    </w:p>
    <w:p w14:paraId="37C9E380"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Technical Review Committee, Washington D.C..</w:t>
      </w:r>
    </w:p>
    <w:p w14:paraId="57297FDD" w14:textId="77777777" w:rsidR="00EE12E4" w:rsidRDefault="00EE12E4" w:rsidP="00BB1839">
      <w:pPr>
        <w:widowControl/>
        <w:numPr>
          <w:ilvl w:val="12"/>
          <w:numId w:val="0"/>
        </w:numPr>
        <w:rPr>
          <w:rFonts w:ascii="News Gothic" w:hAnsi="News Gothic" w:cs="News Gothic"/>
        </w:rPr>
      </w:pPr>
    </w:p>
    <w:p w14:paraId="6E1B1D5F"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Health Resources and Service Administration (HRSA), Bureau</w:t>
      </w:r>
    </w:p>
    <w:p w14:paraId="2142A86B" w14:textId="77777777" w:rsidR="00EE12E4" w:rsidRDefault="00EE12E4" w:rsidP="00BB1839">
      <w:pPr>
        <w:widowControl/>
        <w:numPr>
          <w:ilvl w:val="12"/>
          <w:numId w:val="0"/>
        </w:numPr>
        <w:ind w:left="1440"/>
        <w:rPr>
          <w:rFonts w:ascii="News Gothic" w:hAnsi="News Gothic" w:cs="News Gothic"/>
        </w:rPr>
      </w:pPr>
      <w:r>
        <w:rPr>
          <w:rFonts w:ascii="News Gothic" w:hAnsi="News Gothic" w:cs="News Gothic"/>
        </w:rPr>
        <w:t>of Health Professions, Allied Health Special Projects, Technical Review Committee, Washington D.C.</w:t>
      </w:r>
    </w:p>
    <w:p w14:paraId="1543E1B9" w14:textId="77777777" w:rsidR="00EE12E4" w:rsidRDefault="00EE12E4" w:rsidP="00BB1839">
      <w:pPr>
        <w:widowControl/>
        <w:numPr>
          <w:ilvl w:val="12"/>
          <w:numId w:val="0"/>
        </w:numPr>
        <w:rPr>
          <w:rFonts w:ascii="News Gothic" w:hAnsi="News Gothic" w:cs="News Gothic"/>
        </w:rPr>
      </w:pPr>
    </w:p>
    <w:p w14:paraId="6837294E"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Health Resources and Service Administration (HRSA), Bureau</w:t>
      </w:r>
    </w:p>
    <w:p w14:paraId="273890E5" w14:textId="77777777" w:rsidR="00EE12E4" w:rsidRDefault="00EE12E4" w:rsidP="00BB1839">
      <w:pPr>
        <w:widowControl/>
        <w:numPr>
          <w:ilvl w:val="12"/>
          <w:numId w:val="0"/>
        </w:numPr>
        <w:ind w:left="1440"/>
        <w:rPr>
          <w:rFonts w:ascii="News Gothic" w:hAnsi="News Gothic" w:cs="News Gothic"/>
        </w:rPr>
      </w:pPr>
      <w:r>
        <w:rPr>
          <w:rFonts w:ascii="News Gothic" w:hAnsi="News Gothic" w:cs="News Gothic"/>
        </w:rPr>
        <w:t>of Primary Health Care, Heatlhy Schools, Healthy Communities (HSHC), Objective Review Committee, Washington D.C.</w:t>
      </w:r>
    </w:p>
    <w:p w14:paraId="401B68D3" w14:textId="77777777" w:rsidR="00425F18" w:rsidRDefault="00425F18" w:rsidP="00425F18">
      <w:pPr>
        <w:widowControl/>
        <w:numPr>
          <w:ilvl w:val="12"/>
          <w:numId w:val="0"/>
        </w:numPr>
        <w:rPr>
          <w:rFonts w:ascii="News Gothic" w:hAnsi="News Gothic" w:cs="News Gothic"/>
        </w:rPr>
      </w:pPr>
    </w:p>
    <w:p w14:paraId="76913300" w14:textId="77777777" w:rsidR="00425F18" w:rsidRPr="00425F18" w:rsidRDefault="00425F18" w:rsidP="008426BC">
      <w:pPr>
        <w:widowControl/>
        <w:numPr>
          <w:ilvl w:val="12"/>
          <w:numId w:val="0"/>
        </w:numPr>
        <w:ind w:firstLine="720"/>
        <w:rPr>
          <w:rFonts w:ascii="News Gothic" w:hAnsi="News Gothic" w:cs="News Gothic"/>
        </w:rPr>
      </w:pPr>
      <w:r w:rsidRPr="00425F18">
        <w:rPr>
          <w:rFonts w:ascii="News Gothic" w:hAnsi="News Gothic" w:cs="News Gothic"/>
        </w:rPr>
        <w:t>Health Resources and Service Administration (HRSA), Bureau</w:t>
      </w:r>
    </w:p>
    <w:p w14:paraId="3B5E8AB9" w14:textId="77777777" w:rsidR="00425F18" w:rsidRDefault="008426BC" w:rsidP="008426BC">
      <w:pPr>
        <w:widowControl/>
        <w:numPr>
          <w:ilvl w:val="12"/>
          <w:numId w:val="0"/>
        </w:numPr>
        <w:ind w:left="1440"/>
        <w:rPr>
          <w:rFonts w:ascii="News Gothic" w:hAnsi="News Gothic" w:cs="News Gothic"/>
        </w:rPr>
      </w:pPr>
      <w:r>
        <w:rPr>
          <w:rFonts w:ascii="News Gothic" w:hAnsi="News Gothic" w:cs="News Gothic"/>
        </w:rPr>
        <w:t>o</w:t>
      </w:r>
      <w:r w:rsidR="00425F18" w:rsidRPr="00425F18">
        <w:rPr>
          <w:rFonts w:ascii="News Gothic" w:hAnsi="News Gothic" w:cs="News Gothic"/>
        </w:rPr>
        <w:t>f Primary Health Care</w:t>
      </w:r>
      <w:r>
        <w:rPr>
          <w:rFonts w:ascii="News Gothic" w:hAnsi="News Gothic" w:cs="News Gothic"/>
        </w:rPr>
        <w:t xml:space="preserve">. </w:t>
      </w:r>
      <w:r w:rsidR="00425F18" w:rsidRPr="00425F18">
        <w:rPr>
          <w:rFonts w:ascii="News Gothic" w:hAnsi="News Gothic" w:cs="News Gothic"/>
        </w:rPr>
        <w:t xml:space="preserve">HRSA-16-042: Primary Care Training and Enhancement Program.  </w:t>
      </w:r>
    </w:p>
    <w:p w14:paraId="34FCC1A3" w14:textId="77777777" w:rsidR="00EE12E4" w:rsidRDefault="00EE12E4" w:rsidP="00BB1839">
      <w:pPr>
        <w:widowControl/>
        <w:numPr>
          <w:ilvl w:val="12"/>
          <w:numId w:val="0"/>
        </w:numPr>
        <w:rPr>
          <w:rFonts w:ascii="News Gothic" w:hAnsi="News Gothic" w:cs="News Gothic"/>
        </w:rPr>
      </w:pPr>
    </w:p>
    <w:p w14:paraId="5F9D494E" w14:textId="77777777" w:rsidR="008804AE" w:rsidRDefault="00EE12E4" w:rsidP="00BB1839">
      <w:pPr>
        <w:widowControl/>
        <w:numPr>
          <w:ilvl w:val="12"/>
          <w:numId w:val="0"/>
        </w:numPr>
        <w:rPr>
          <w:rFonts w:ascii="News Gothic" w:hAnsi="News Gothic" w:cs="News Gothic"/>
        </w:rPr>
      </w:pPr>
      <w:r>
        <w:rPr>
          <w:rFonts w:ascii="News Gothic" w:hAnsi="News Gothic" w:cs="News Gothic"/>
        </w:rPr>
        <w:tab/>
        <w:t>Ontario Mental Health Foundation</w:t>
      </w:r>
    </w:p>
    <w:p w14:paraId="30120CEE" w14:textId="77777777" w:rsidR="008804AE" w:rsidRDefault="008804AE" w:rsidP="00BB1839">
      <w:pPr>
        <w:widowControl/>
        <w:numPr>
          <w:ilvl w:val="12"/>
          <w:numId w:val="0"/>
        </w:numPr>
        <w:rPr>
          <w:rFonts w:ascii="News Gothic" w:hAnsi="News Gothic" w:cs="News Gothic"/>
        </w:rPr>
      </w:pPr>
    </w:p>
    <w:p w14:paraId="3F86C6E6" w14:textId="77777777" w:rsidR="00EE12E4" w:rsidRDefault="00EE12E4" w:rsidP="00BB1839">
      <w:pPr>
        <w:widowControl/>
        <w:numPr>
          <w:ilvl w:val="12"/>
          <w:numId w:val="0"/>
        </w:numPr>
        <w:rPr>
          <w:rFonts w:ascii="News Gothic" w:hAnsi="News Gothic" w:cs="News Gothic"/>
        </w:rPr>
      </w:pPr>
      <w:r>
        <w:rPr>
          <w:rFonts w:ascii="News Gothic" w:hAnsi="News Gothic" w:cs="News Gothic"/>
          <w:b/>
          <w:bCs/>
        </w:rPr>
        <w:t>MEMBERSHIPS:</w:t>
      </w:r>
    </w:p>
    <w:p w14:paraId="3089477D" w14:textId="77777777" w:rsidR="00EE12E4" w:rsidRDefault="00EE12E4" w:rsidP="00BB1839">
      <w:pPr>
        <w:widowControl/>
        <w:numPr>
          <w:ilvl w:val="12"/>
          <w:numId w:val="0"/>
        </w:numPr>
        <w:rPr>
          <w:rFonts w:ascii="News Gothic" w:hAnsi="News Gothic" w:cs="News Gothic"/>
        </w:rPr>
      </w:pPr>
    </w:p>
    <w:p w14:paraId="1D884966"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 xml:space="preserve">American Psychological Association </w:t>
      </w:r>
    </w:p>
    <w:p w14:paraId="1074905F"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Division 12 Clinical Psychology</w:t>
      </w:r>
    </w:p>
    <w:p w14:paraId="62D33678"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Division 38 Health Psychology</w:t>
      </w:r>
    </w:p>
    <w:p w14:paraId="5BDD8F01"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sidR="00AA181F">
        <w:rPr>
          <w:rFonts w:ascii="News Gothic" w:hAnsi="News Gothic" w:cs="News Gothic"/>
        </w:rPr>
        <w:t>Association for the Advancement of Cognitive and Behavior Therapy (ABCT)</w:t>
      </w:r>
    </w:p>
    <w:p w14:paraId="5DC40B67" w14:textId="77777777" w:rsidR="00AA181F" w:rsidRDefault="00AA181F" w:rsidP="00BB1839">
      <w:pPr>
        <w:widowControl/>
        <w:numPr>
          <w:ilvl w:val="12"/>
          <w:numId w:val="0"/>
        </w:numPr>
        <w:rPr>
          <w:rFonts w:ascii="News Gothic" w:hAnsi="News Gothic" w:cs="News Gothic"/>
        </w:rPr>
      </w:pPr>
      <w:r>
        <w:rPr>
          <w:rFonts w:ascii="News Gothic" w:hAnsi="News Gothic" w:cs="News Gothic"/>
        </w:rPr>
        <w:tab/>
        <w:t>Florida Psychological Association</w:t>
      </w:r>
    </w:p>
    <w:p w14:paraId="44F659CA" w14:textId="77777777" w:rsidR="00C07335" w:rsidRDefault="00EE12E4" w:rsidP="00BB1839">
      <w:pPr>
        <w:widowControl/>
        <w:numPr>
          <w:ilvl w:val="12"/>
          <w:numId w:val="0"/>
        </w:numPr>
        <w:rPr>
          <w:rFonts w:ascii="News Gothic" w:hAnsi="News Gothic" w:cs="News Gothic"/>
        </w:rPr>
      </w:pPr>
      <w:r>
        <w:rPr>
          <w:rFonts w:ascii="News Gothic" w:hAnsi="News Gothic" w:cs="News Gothic"/>
        </w:rPr>
        <w:tab/>
      </w:r>
    </w:p>
    <w:p w14:paraId="39DF7F63" w14:textId="77777777" w:rsidR="00EE12E4" w:rsidRDefault="00EE12E4" w:rsidP="00BB1839">
      <w:pPr>
        <w:widowControl/>
        <w:numPr>
          <w:ilvl w:val="12"/>
          <w:numId w:val="0"/>
        </w:numPr>
        <w:rPr>
          <w:rFonts w:ascii="News Gothic" w:hAnsi="News Gothic" w:cs="News Gothic"/>
        </w:rPr>
      </w:pPr>
      <w:r>
        <w:rPr>
          <w:rFonts w:ascii="News Gothic" w:hAnsi="News Gothic" w:cs="News Gothic"/>
          <w:b/>
          <w:bCs/>
          <w:u w:val="single"/>
        </w:rPr>
        <w:t>COURSES TAUGHT</w:t>
      </w:r>
      <w:r>
        <w:rPr>
          <w:rFonts w:ascii="News Gothic" w:hAnsi="News Gothic" w:cs="News Gothic"/>
          <w:b/>
          <w:bCs/>
        </w:rPr>
        <w:t>:</w:t>
      </w:r>
    </w:p>
    <w:p w14:paraId="4E26CD1C" w14:textId="77777777" w:rsidR="00EE12E4" w:rsidRDefault="00EE12E4" w:rsidP="00BB1839">
      <w:pPr>
        <w:widowControl/>
        <w:numPr>
          <w:ilvl w:val="12"/>
          <w:numId w:val="0"/>
        </w:numPr>
        <w:rPr>
          <w:rFonts w:ascii="News Gothic" w:hAnsi="News Gothic" w:cs="News Gothic"/>
        </w:rPr>
      </w:pPr>
    </w:p>
    <w:p w14:paraId="41978456"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Undergraduate:</w:t>
      </w:r>
      <w:r>
        <w:rPr>
          <w:rFonts w:ascii="News Gothic" w:hAnsi="News Gothic" w:cs="News Gothic"/>
        </w:rPr>
        <w:tab/>
        <w:t>Introductory Psychology</w:t>
      </w:r>
    </w:p>
    <w:p w14:paraId="6CBCB6EC"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Abnormal Psychology</w:t>
      </w:r>
    </w:p>
    <w:p w14:paraId="1EC27A37"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Life Span Development</w:t>
      </w:r>
    </w:p>
    <w:p w14:paraId="25D75AD6"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Health Psychology</w:t>
      </w:r>
    </w:p>
    <w:p w14:paraId="51C488D3"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Undergraduate Research Seminar</w:t>
      </w:r>
    </w:p>
    <w:p w14:paraId="7BC1F29F" w14:textId="77777777" w:rsidR="008804AE" w:rsidRDefault="008804AE"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Behavior Modification</w:t>
      </w:r>
    </w:p>
    <w:p w14:paraId="5A85B426" w14:textId="77777777" w:rsidR="008804AE" w:rsidRDefault="008804AE"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Cross-Cultural Psychology</w:t>
      </w:r>
    </w:p>
    <w:p w14:paraId="565CEF58" w14:textId="77777777" w:rsidR="00EE12E4" w:rsidRDefault="00EE12E4" w:rsidP="00BB1839">
      <w:pPr>
        <w:widowControl/>
        <w:numPr>
          <w:ilvl w:val="12"/>
          <w:numId w:val="0"/>
        </w:numPr>
        <w:rPr>
          <w:rFonts w:ascii="News Gothic" w:hAnsi="News Gothic" w:cs="News Gothic"/>
        </w:rPr>
      </w:pPr>
    </w:p>
    <w:p w14:paraId="4656DF21"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t>Graduate:</w:t>
      </w:r>
      <w:r>
        <w:rPr>
          <w:rFonts w:ascii="News Gothic" w:hAnsi="News Gothic" w:cs="News Gothic"/>
        </w:rPr>
        <w:tab/>
      </w:r>
      <w:r>
        <w:rPr>
          <w:rFonts w:ascii="News Gothic" w:hAnsi="News Gothic" w:cs="News Gothic"/>
        </w:rPr>
        <w:tab/>
        <w:t xml:space="preserve">Cognitive Assessment </w:t>
      </w:r>
    </w:p>
    <w:p w14:paraId="0DBADEDE"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Personality Assessment</w:t>
      </w:r>
    </w:p>
    <w:p w14:paraId="55049103"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Behavioral Medicine &amp; Health Psychology</w:t>
      </w:r>
    </w:p>
    <w:p w14:paraId="2B3BF9EE"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Applied Psychophysiology &amp; Biofeedback</w:t>
      </w:r>
    </w:p>
    <w:p w14:paraId="36EFF122" w14:textId="77777777" w:rsidR="00EE12E4" w:rsidRDefault="00EE12E4" w:rsidP="00BB1839">
      <w:pPr>
        <w:widowControl/>
        <w:numPr>
          <w:ilvl w:val="12"/>
          <w:numId w:val="0"/>
        </w:numPr>
        <w:rPr>
          <w:rFonts w:ascii="News Gothic" w:hAnsi="News Gothic" w:cs="News Gothic"/>
        </w:rPr>
      </w:pPr>
      <w:r>
        <w:rPr>
          <w:rFonts w:ascii="News Gothic" w:hAnsi="News Gothic" w:cs="News Gothic"/>
        </w:rPr>
        <w:lastRenderedPageBreak/>
        <w:tab/>
      </w:r>
      <w:r>
        <w:rPr>
          <w:rFonts w:ascii="News Gothic" w:hAnsi="News Gothic" w:cs="News Gothic"/>
        </w:rPr>
        <w:tab/>
      </w:r>
      <w:r>
        <w:rPr>
          <w:rFonts w:ascii="News Gothic" w:hAnsi="News Gothic" w:cs="News Gothic"/>
        </w:rPr>
        <w:tab/>
      </w:r>
      <w:r>
        <w:rPr>
          <w:rFonts w:ascii="News Gothic" w:hAnsi="News Gothic" w:cs="News Gothic"/>
        </w:rPr>
        <w:tab/>
        <w:t>Neuropsychological Assessment</w:t>
      </w:r>
    </w:p>
    <w:p w14:paraId="2E027EBE"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Clinical Practicum</w:t>
      </w:r>
    </w:p>
    <w:p w14:paraId="30C50D40"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Ethics</w:t>
      </w:r>
    </w:p>
    <w:p w14:paraId="129A1C01" w14:textId="77777777" w:rsidR="00EE12E4" w:rsidRDefault="00EE12E4" w:rsidP="00BB1839">
      <w:pPr>
        <w:widowControl/>
        <w:numPr>
          <w:ilvl w:val="12"/>
          <w:numId w:val="0"/>
        </w:numPr>
        <w:rPr>
          <w:rFonts w:ascii="News Gothic" w:hAnsi="News Gothic" w:cs="News Gothic"/>
          <w:b/>
          <w:bCs/>
        </w:rPr>
      </w:pPr>
      <w:r>
        <w:rPr>
          <w:rFonts w:ascii="News Gothic" w:hAnsi="News Gothic" w:cs="News Gothic"/>
          <w:b/>
          <w:bCs/>
        </w:rPr>
        <w:tab/>
      </w:r>
      <w:r>
        <w:rPr>
          <w:rFonts w:ascii="News Gothic" w:hAnsi="News Gothic" w:cs="News Gothic"/>
          <w:b/>
          <w:bCs/>
        </w:rPr>
        <w:tab/>
      </w:r>
      <w:r>
        <w:rPr>
          <w:rFonts w:ascii="News Gothic" w:hAnsi="News Gothic" w:cs="News Gothic"/>
          <w:b/>
          <w:bCs/>
        </w:rPr>
        <w:tab/>
      </w:r>
      <w:r>
        <w:rPr>
          <w:rFonts w:ascii="News Gothic" w:hAnsi="News Gothic" w:cs="News Gothic"/>
          <w:b/>
          <w:bCs/>
        </w:rPr>
        <w:tab/>
      </w:r>
      <w:r>
        <w:rPr>
          <w:rFonts w:ascii="News Gothic" w:hAnsi="News Gothic" w:cs="News Gothic"/>
        </w:rPr>
        <w:t>Research Practicum</w:t>
      </w:r>
    </w:p>
    <w:p w14:paraId="3D311E57" w14:textId="77777777" w:rsidR="00EE12E4" w:rsidRDefault="00EE12E4" w:rsidP="00BB1839">
      <w:pPr>
        <w:widowControl/>
        <w:numPr>
          <w:ilvl w:val="12"/>
          <w:numId w:val="0"/>
        </w:numPr>
        <w:rPr>
          <w:rFonts w:ascii="News Gothic" w:hAnsi="News Gothic" w:cs="News Gothic"/>
        </w:rPr>
      </w:pPr>
      <w:r>
        <w:rPr>
          <w:rFonts w:ascii="News Gothic" w:hAnsi="News Gothic" w:cs="News Gothic"/>
          <w:b/>
          <w:bCs/>
        </w:rPr>
        <w:tab/>
      </w:r>
      <w:r>
        <w:rPr>
          <w:rFonts w:ascii="News Gothic" w:hAnsi="News Gothic" w:cs="News Gothic"/>
          <w:b/>
          <w:bCs/>
        </w:rPr>
        <w:tab/>
      </w:r>
      <w:r>
        <w:rPr>
          <w:rFonts w:ascii="News Gothic" w:hAnsi="News Gothic" w:cs="News Gothic"/>
          <w:b/>
          <w:bCs/>
        </w:rPr>
        <w:tab/>
      </w:r>
      <w:r>
        <w:rPr>
          <w:rFonts w:ascii="News Gothic" w:hAnsi="News Gothic" w:cs="News Gothic"/>
          <w:b/>
          <w:bCs/>
        </w:rPr>
        <w:tab/>
      </w:r>
      <w:r>
        <w:rPr>
          <w:rFonts w:ascii="News Gothic" w:hAnsi="News Gothic" w:cs="News Gothic"/>
        </w:rPr>
        <w:t>Behavior Therapy</w:t>
      </w:r>
    </w:p>
    <w:p w14:paraId="2065D07D" w14:textId="77777777" w:rsidR="00AA181F" w:rsidRDefault="00AA181F"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r>
      <w:r>
        <w:rPr>
          <w:rFonts w:ascii="News Gothic" w:hAnsi="News Gothic" w:cs="News Gothic"/>
        </w:rPr>
        <w:tab/>
      </w:r>
      <w:r>
        <w:rPr>
          <w:rFonts w:ascii="News Gothic" w:hAnsi="News Gothic" w:cs="News Gothic"/>
        </w:rPr>
        <w:tab/>
        <w:t>Adult Psychopathology</w:t>
      </w:r>
    </w:p>
    <w:p w14:paraId="7CFC1FED" w14:textId="77777777" w:rsidR="00EE12E4" w:rsidRDefault="00EE12E4" w:rsidP="00BB1839">
      <w:pPr>
        <w:widowControl/>
        <w:numPr>
          <w:ilvl w:val="12"/>
          <w:numId w:val="0"/>
        </w:numPr>
        <w:rPr>
          <w:rFonts w:ascii="News Gothic" w:hAnsi="News Gothic" w:cs="News Gothic"/>
        </w:rPr>
      </w:pPr>
    </w:p>
    <w:p w14:paraId="6F61C31A" w14:textId="77777777" w:rsidR="00EE12E4" w:rsidRDefault="00EE12E4" w:rsidP="00BB1839">
      <w:pPr>
        <w:widowControl/>
        <w:numPr>
          <w:ilvl w:val="12"/>
          <w:numId w:val="0"/>
        </w:numPr>
        <w:rPr>
          <w:rFonts w:ascii="News Gothic" w:hAnsi="News Gothic" w:cs="News Gothic"/>
        </w:rPr>
      </w:pPr>
      <w:r>
        <w:rPr>
          <w:rFonts w:ascii="News Gothic" w:hAnsi="News Gothic" w:cs="News Gothic"/>
          <w:b/>
          <w:bCs/>
          <w:u w:val="single"/>
        </w:rPr>
        <w:t>THESES AND DISSERTATIONS SUPERVISED:</w:t>
      </w:r>
    </w:p>
    <w:p w14:paraId="1486ADF7" w14:textId="77777777" w:rsidR="00EE12E4" w:rsidRDefault="00EE12E4" w:rsidP="00BB1839">
      <w:pPr>
        <w:widowControl/>
        <w:numPr>
          <w:ilvl w:val="12"/>
          <w:numId w:val="0"/>
        </w:numPr>
        <w:rPr>
          <w:rFonts w:ascii="News Gothic" w:hAnsi="News Gothic" w:cs="News Gothic"/>
        </w:rPr>
      </w:pPr>
    </w:p>
    <w:p w14:paraId="0DCC9767" w14:textId="77777777" w:rsidR="00EE12E4" w:rsidRPr="00E42F23" w:rsidRDefault="00EE12E4" w:rsidP="00BB1839">
      <w:pPr>
        <w:widowControl/>
        <w:numPr>
          <w:ilvl w:val="12"/>
          <w:numId w:val="0"/>
        </w:numPr>
        <w:rPr>
          <w:rFonts w:ascii="News Gothic" w:hAnsi="News Gothic" w:cs="News Gothic"/>
          <w:i/>
        </w:rPr>
      </w:pPr>
      <w:r w:rsidRPr="00E42F23">
        <w:rPr>
          <w:rFonts w:ascii="News Gothic" w:hAnsi="News Gothic" w:cs="News Gothic"/>
          <w:i/>
        </w:rPr>
        <w:t>Theses chaired:</w:t>
      </w:r>
    </w:p>
    <w:p w14:paraId="7CD90682" w14:textId="77777777" w:rsidR="00EE12E4" w:rsidRDefault="00EE12E4" w:rsidP="00BB1839">
      <w:pPr>
        <w:widowControl/>
        <w:numPr>
          <w:ilvl w:val="12"/>
          <w:numId w:val="0"/>
        </w:numPr>
        <w:rPr>
          <w:rFonts w:ascii="News Gothic" w:hAnsi="News Gothic" w:cs="News Gothic"/>
        </w:rPr>
      </w:pPr>
    </w:p>
    <w:p w14:paraId="2CDB9CFE" w14:textId="77777777" w:rsidR="00EE12E4" w:rsidRDefault="00EE12E4" w:rsidP="00BB1839">
      <w:pPr>
        <w:widowControl/>
        <w:numPr>
          <w:ilvl w:val="12"/>
          <w:numId w:val="0"/>
        </w:numPr>
        <w:sectPr w:rsidR="00EE12E4">
          <w:headerReference w:type="default" r:id="rId85"/>
          <w:type w:val="continuous"/>
          <w:pgSz w:w="12240" w:h="15840"/>
          <w:pgMar w:top="1920" w:right="1440" w:bottom="1440" w:left="1440" w:header="1440" w:footer="1440" w:gutter="0"/>
          <w:cols w:space="720"/>
        </w:sectPr>
      </w:pPr>
    </w:p>
    <w:p w14:paraId="201F4B77" w14:textId="2E59669B" w:rsidR="00AF3482" w:rsidRPr="00225B7B" w:rsidRDefault="00225B7B" w:rsidP="00E42F23">
      <w:pPr>
        <w:pStyle w:val="Level1"/>
        <w:widowControl/>
        <w:numPr>
          <w:ilvl w:val="12"/>
          <w:numId w:val="0"/>
        </w:numPr>
        <w:tabs>
          <w:tab w:val="left" w:pos="720"/>
        </w:tabs>
        <w:ind w:left="720" w:hanging="720"/>
        <w:jc w:val="left"/>
        <w:rPr>
          <w:rFonts w:ascii="News Gothic" w:hAnsi="News Gothic" w:cs="News Gothic"/>
        </w:rPr>
      </w:pPr>
      <w:r w:rsidRPr="00225B7B">
        <w:rPr>
          <w:rFonts w:ascii="News Gothic" w:hAnsi="News Gothic" w:cs="News Gothic"/>
        </w:rPr>
        <w:t xml:space="preserve">Keck, M. (2020) </w:t>
      </w:r>
      <w:r w:rsidR="00AF3482" w:rsidRPr="00225B7B">
        <w:rPr>
          <w:rFonts w:ascii="News Gothic" w:hAnsi="News Gothic" w:cs="News Gothic"/>
        </w:rPr>
        <w:t>Exam</w:t>
      </w:r>
      <w:r w:rsidR="00FF668F">
        <w:rPr>
          <w:rFonts w:ascii="News Gothic" w:hAnsi="News Gothic" w:cs="News Gothic"/>
        </w:rPr>
        <w:t>in</w:t>
      </w:r>
      <w:r w:rsidR="00AF3482" w:rsidRPr="00225B7B">
        <w:rPr>
          <w:rFonts w:ascii="News Gothic" w:hAnsi="News Gothic" w:cs="News Gothic"/>
        </w:rPr>
        <w:t>ing the Role of Anxiety and Depression in Predicting Dietary Choices in Emerging Adults</w:t>
      </w:r>
      <w:r w:rsidRPr="00225B7B">
        <w:rPr>
          <w:rFonts w:ascii="News Gothic" w:hAnsi="News Gothic" w:cs="News Gothic"/>
        </w:rPr>
        <w:t>.</w:t>
      </w:r>
      <w:r w:rsidR="00D66E61" w:rsidRPr="00D66E61">
        <w:rPr>
          <w:rFonts w:ascii="News Gothic" w:hAnsi="News Gothic" w:cs="News Gothic"/>
        </w:rPr>
        <w:t xml:space="preserve"> </w:t>
      </w:r>
      <w:r w:rsidR="00D66E61">
        <w:rPr>
          <w:rFonts w:ascii="News Gothic" w:hAnsi="News Gothic" w:cs="News Gothic"/>
        </w:rPr>
        <w:t>University of Central Florida.</w:t>
      </w:r>
    </w:p>
    <w:p w14:paraId="3211B5B6" w14:textId="77777777" w:rsidR="00225B7B" w:rsidRDefault="00225B7B" w:rsidP="00E42F23">
      <w:pPr>
        <w:pStyle w:val="Level1"/>
        <w:widowControl/>
        <w:numPr>
          <w:ilvl w:val="12"/>
          <w:numId w:val="0"/>
        </w:numPr>
        <w:tabs>
          <w:tab w:val="left" w:pos="720"/>
        </w:tabs>
        <w:ind w:left="720" w:hanging="720"/>
        <w:jc w:val="left"/>
        <w:rPr>
          <w:rFonts w:ascii="News Gothic" w:hAnsi="News Gothic" w:cs="News Gothic"/>
        </w:rPr>
      </w:pPr>
    </w:p>
    <w:p w14:paraId="0022882E" w14:textId="54BB5752"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sidRPr="00C71419">
        <w:rPr>
          <w:rFonts w:ascii="News Gothic" w:hAnsi="News Gothic" w:cs="News Gothic"/>
        </w:rPr>
        <w:t>Ross, E. J. (2017). Identification of Areas of Need Using the Cancer Support Source Program.</w:t>
      </w:r>
      <w:r w:rsidRPr="00E42F23">
        <w:rPr>
          <w:rFonts w:ascii="News Gothic" w:hAnsi="News Gothic" w:cs="News Gothic"/>
        </w:rPr>
        <w:t xml:space="preserve"> </w:t>
      </w:r>
      <w:r>
        <w:rPr>
          <w:rFonts w:ascii="News Gothic" w:hAnsi="News Gothic" w:cs="News Gothic"/>
        </w:rPr>
        <w:t>University of Central Florida.</w:t>
      </w:r>
    </w:p>
    <w:p w14:paraId="47CF0043"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6B49E2FB" w14:textId="77777777" w:rsidR="00E42F23" w:rsidRDefault="00D55F98" w:rsidP="00E42F23">
      <w:pPr>
        <w:pStyle w:val="Level1"/>
        <w:widowControl/>
        <w:numPr>
          <w:ilvl w:val="12"/>
          <w:numId w:val="0"/>
        </w:numPr>
        <w:tabs>
          <w:tab w:val="left" w:pos="720"/>
        </w:tabs>
        <w:ind w:left="720" w:hanging="720"/>
        <w:jc w:val="left"/>
        <w:rPr>
          <w:rFonts w:ascii="News Gothic" w:hAnsi="News Gothic" w:cs="News Gothic"/>
        </w:rPr>
      </w:pPr>
      <w:r w:rsidRPr="00D55F98">
        <w:rPr>
          <w:rFonts w:ascii="News Gothic" w:hAnsi="News Gothic" w:cs="News Gothic"/>
        </w:rPr>
        <w:t>Nicasio, A. (2016). Examination of Attitude-Behavior Discrepanc</w:t>
      </w:r>
      <w:r w:rsidR="0080183C">
        <w:rPr>
          <w:rFonts w:ascii="News Gothic" w:hAnsi="News Gothic" w:cs="News Gothic"/>
        </w:rPr>
        <w:t>ies</w:t>
      </w:r>
      <w:r w:rsidRPr="00D55F98">
        <w:rPr>
          <w:rFonts w:ascii="News Gothic" w:hAnsi="News Gothic" w:cs="News Gothic"/>
        </w:rPr>
        <w:t xml:space="preserve"> in Familism</w:t>
      </w:r>
      <w:r w:rsidR="00E42F23">
        <w:rPr>
          <w:rFonts w:ascii="News Gothic" w:hAnsi="News Gothic" w:cs="News Gothic"/>
        </w:rPr>
        <w:t xml:space="preserve"> </w:t>
      </w:r>
      <w:r w:rsidRPr="00D55F98">
        <w:rPr>
          <w:rFonts w:ascii="News Gothic" w:hAnsi="News Gothic" w:cs="News Gothic"/>
        </w:rPr>
        <w:t>and its Relationship to Depressive Symptoms among Latina/os</w:t>
      </w:r>
      <w:r w:rsidR="00E42F23">
        <w:rPr>
          <w:rFonts w:ascii="News Gothic" w:hAnsi="News Gothic" w:cs="News Gothic"/>
        </w:rPr>
        <w:t>. University of Central Florida.</w:t>
      </w:r>
    </w:p>
    <w:p w14:paraId="0C959AD7"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6261F40F"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sidRPr="001A4AB8">
        <w:rPr>
          <w:rFonts w:ascii="News Gothic" w:hAnsi="News Gothic" w:cs="News Gothic"/>
        </w:rPr>
        <w:t>Wiener, C. (2016).</w:t>
      </w:r>
      <w:r w:rsidRPr="00827FFC">
        <w:t xml:space="preserve"> </w:t>
      </w:r>
      <w:r w:rsidRPr="001A4AB8">
        <w:rPr>
          <w:rFonts w:ascii="News Gothic" w:hAnsi="News Gothic" w:cs="News Gothic"/>
        </w:rPr>
        <w:t>Relationships between Information Adequacy, Illness Perceptions, and Distress among Survivors of Differentiated Thyroid Cancer</w:t>
      </w:r>
      <w:r>
        <w:rPr>
          <w:rFonts w:ascii="News Gothic" w:hAnsi="News Gothic" w:cs="News Gothic"/>
        </w:rPr>
        <w:t>. University of Central Florida.</w:t>
      </w:r>
    </w:p>
    <w:p w14:paraId="62DCC800"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4AF19F10"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Pr>
          <w:rFonts w:ascii="News Gothic" w:hAnsi="News Gothic" w:cs="News Gothic"/>
        </w:rPr>
        <w:t xml:space="preserve">Depesa, N. (2015). </w:t>
      </w:r>
      <w:r w:rsidRPr="00D55F98">
        <w:rPr>
          <w:rFonts w:ascii="News Gothic" w:hAnsi="News Gothic" w:cs="News Gothic"/>
        </w:rPr>
        <w:t>Affective and autono</w:t>
      </w:r>
      <w:r>
        <w:rPr>
          <w:rFonts w:ascii="News Gothic" w:hAnsi="News Gothic" w:cs="News Gothic"/>
        </w:rPr>
        <w:t>mic responses to erotic images: E</w:t>
      </w:r>
      <w:r w:rsidRPr="00D55F98">
        <w:rPr>
          <w:rFonts w:ascii="News Gothic" w:hAnsi="News Gothic" w:cs="News Gothic"/>
        </w:rPr>
        <w:t>vidence of disgust-based mechanisms in female sexual interest/arousal disorder</w:t>
      </w:r>
      <w:r>
        <w:rPr>
          <w:rFonts w:ascii="News Gothic" w:hAnsi="News Gothic" w:cs="News Gothic"/>
        </w:rPr>
        <w:t>. University of Central Florida.</w:t>
      </w:r>
    </w:p>
    <w:p w14:paraId="326FF457"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0BFD8B0B"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sidRPr="001A4AB8">
        <w:rPr>
          <w:rFonts w:ascii="News Gothic" w:hAnsi="News Gothic" w:cs="News Gothic"/>
        </w:rPr>
        <w:t>Deavers, F. (2014). Modeling Risk for Sexually Transmitted Infections in Women</w:t>
      </w:r>
      <w:r>
        <w:rPr>
          <w:rFonts w:ascii="News Gothic" w:hAnsi="News Gothic" w:cs="News Gothic"/>
        </w:rPr>
        <w:t xml:space="preserve"> i</w:t>
      </w:r>
      <w:r w:rsidRPr="001A4AB8">
        <w:rPr>
          <w:rFonts w:ascii="News Gothic" w:hAnsi="News Gothic" w:cs="News Gothic"/>
        </w:rPr>
        <w:t>n a Court-Ordered Substance Treatment Program.</w:t>
      </w:r>
      <w:r w:rsidRPr="00E42F23">
        <w:rPr>
          <w:rFonts w:ascii="News Gothic" w:hAnsi="News Gothic" w:cs="News Gothic"/>
        </w:rPr>
        <w:t xml:space="preserve"> </w:t>
      </w:r>
      <w:r>
        <w:rPr>
          <w:rFonts w:ascii="News Gothic" w:hAnsi="News Gothic" w:cs="News Gothic"/>
        </w:rPr>
        <w:t>University of Central Florida.</w:t>
      </w:r>
    </w:p>
    <w:p w14:paraId="18CBEBE2"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6224EA22"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sidRPr="00E42F23">
        <w:rPr>
          <w:rFonts w:ascii="News Gothic" w:hAnsi="News Gothic" w:cs="News Gothic"/>
        </w:rPr>
        <w:t>Mitchell, J. (2013). Measurement of Negative Affectivity in Psychometrically Defined Schizotypy using Facial Electromyography.</w:t>
      </w:r>
      <w:r>
        <w:rPr>
          <w:rFonts w:ascii="News Gothic" w:hAnsi="News Gothic" w:cs="News Gothic"/>
        </w:rPr>
        <w:t xml:space="preserve"> </w:t>
      </w:r>
      <w:bookmarkStart w:id="7" w:name="_Hlk526166095"/>
      <w:r>
        <w:rPr>
          <w:rFonts w:ascii="News Gothic" w:hAnsi="News Gothic" w:cs="News Gothic"/>
        </w:rPr>
        <w:t>University of Central Florida.</w:t>
      </w:r>
      <w:bookmarkEnd w:id="7"/>
    </w:p>
    <w:p w14:paraId="3D36FA8F"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0137227C"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sidRPr="001A4AB8">
        <w:rPr>
          <w:rFonts w:ascii="News Gothic" w:hAnsi="News Gothic" w:cs="News Gothic"/>
        </w:rPr>
        <w:t>Puwalowski, S. (2006). Coping and social support as mediators between work environment and burnout in elementary school teachers.</w:t>
      </w:r>
      <w:r>
        <w:rPr>
          <w:rFonts w:ascii="News Gothic" w:hAnsi="News Gothic" w:cs="News Gothic"/>
        </w:rPr>
        <w:t xml:space="preserve"> Fayetteville State University.</w:t>
      </w:r>
    </w:p>
    <w:p w14:paraId="3B329D0E"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1FBFE9CC"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sidRPr="001A4AB8">
        <w:rPr>
          <w:rFonts w:ascii="News Gothic" w:hAnsi="News Gothic" w:cs="News Gothic"/>
        </w:rPr>
        <w:t>Levin, J. (1995). Self-efficacy and chronic low back pain</w:t>
      </w:r>
      <w:r>
        <w:rPr>
          <w:rFonts w:ascii="News Gothic" w:hAnsi="News Gothic" w:cs="News Gothic"/>
        </w:rPr>
        <w:t xml:space="preserve">. </w:t>
      </w:r>
      <w:bookmarkStart w:id="8" w:name="_Hlk526167087"/>
      <w:r w:rsidRPr="00E42F23">
        <w:rPr>
          <w:rFonts w:ascii="News Gothic" w:hAnsi="News Gothic" w:cs="News Gothic"/>
        </w:rPr>
        <w:t>Illinois Institute of Technology.</w:t>
      </w:r>
      <w:bookmarkEnd w:id="8"/>
    </w:p>
    <w:p w14:paraId="2078EF88"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5A8A05A1"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Pr>
          <w:rFonts w:ascii="News Gothic" w:hAnsi="News Gothic" w:cs="News Gothic"/>
        </w:rPr>
        <w:t>Ferrassi, L. (1995). Lumbar strengthening exercises with and without EMG-biofeedback.</w:t>
      </w:r>
      <w:r w:rsidRPr="00E42F23">
        <w:rPr>
          <w:rFonts w:ascii="News Gothic" w:hAnsi="News Gothic" w:cs="News Gothic"/>
        </w:rPr>
        <w:t xml:space="preserve"> </w:t>
      </w:r>
      <w:r w:rsidR="00371549">
        <w:rPr>
          <w:rFonts w:ascii="News Gothic" w:hAnsi="News Gothic" w:cs="News Gothic"/>
        </w:rPr>
        <w:t>University of Central Florida</w:t>
      </w:r>
      <w:r w:rsidRPr="00E42F23">
        <w:rPr>
          <w:rFonts w:ascii="News Gothic" w:hAnsi="News Gothic" w:cs="News Gothic"/>
        </w:rPr>
        <w:t>.</w:t>
      </w:r>
    </w:p>
    <w:p w14:paraId="7C06C76D"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2B1DADEA"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Pr>
          <w:rFonts w:ascii="News Gothic" w:hAnsi="News Gothic" w:cs="News Gothic"/>
        </w:rPr>
        <w:lastRenderedPageBreak/>
        <w:t>Boraz, M. (1993). The relationship between social support and alcohol abuse in people with spinal cord injuries.</w:t>
      </w:r>
      <w:r w:rsidRPr="00E42F23">
        <w:rPr>
          <w:rFonts w:ascii="News Gothic" w:hAnsi="News Gothic" w:cs="News Gothic"/>
        </w:rPr>
        <w:t xml:space="preserve"> Illinois Institute of Technology.</w:t>
      </w:r>
    </w:p>
    <w:p w14:paraId="2CA5B3AA"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6BEA4970"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Pr>
          <w:rFonts w:ascii="News Gothic" w:hAnsi="News Gothic" w:cs="News Gothic"/>
        </w:rPr>
        <w:t>Deisinger, J. (1993). The influence of coping behaviors on mental health.</w:t>
      </w:r>
      <w:r w:rsidRPr="00E42F23">
        <w:rPr>
          <w:rFonts w:ascii="News Gothic" w:hAnsi="News Gothic" w:cs="News Gothic"/>
        </w:rPr>
        <w:t xml:space="preserve"> Illinois Institute of Technology.</w:t>
      </w:r>
    </w:p>
    <w:p w14:paraId="16102EDF"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05E2EB1F"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r>
        <w:rPr>
          <w:rFonts w:ascii="News Gothic" w:hAnsi="News Gothic" w:cs="News Gothic"/>
        </w:rPr>
        <w:t>Cunningham, J. (1992). The neuropsycholgical effects of meningitis: A review of the literature and the prospective evaluation of a clinical series.</w:t>
      </w:r>
      <w:r w:rsidRPr="00E42F23">
        <w:t xml:space="preserve"> </w:t>
      </w:r>
      <w:bookmarkStart w:id="9" w:name="_Hlk526165828"/>
      <w:r w:rsidRPr="00E42F23">
        <w:rPr>
          <w:rFonts w:ascii="News Gothic" w:hAnsi="News Gothic" w:cs="News Gothic"/>
        </w:rPr>
        <w:t>Illinois Institute of Technology.</w:t>
      </w:r>
      <w:bookmarkEnd w:id="9"/>
    </w:p>
    <w:p w14:paraId="6D62AA06" w14:textId="77777777" w:rsidR="00E42F23" w:rsidRDefault="00E42F23" w:rsidP="00E42F23">
      <w:pPr>
        <w:pStyle w:val="Level1"/>
        <w:widowControl/>
        <w:numPr>
          <w:ilvl w:val="12"/>
          <w:numId w:val="0"/>
        </w:numPr>
        <w:tabs>
          <w:tab w:val="left" w:pos="720"/>
        </w:tabs>
        <w:ind w:left="720" w:hanging="720"/>
        <w:jc w:val="left"/>
        <w:rPr>
          <w:rFonts w:ascii="News Gothic" w:hAnsi="News Gothic" w:cs="News Gothic"/>
        </w:rPr>
      </w:pPr>
    </w:p>
    <w:p w14:paraId="7D2196FF" w14:textId="77777777" w:rsidR="00C71419" w:rsidRPr="00D55F98" w:rsidRDefault="009B46F7" w:rsidP="00E42F23">
      <w:pPr>
        <w:pStyle w:val="Level1"/>
        <w:widowControl/>
        <w:numPr>
          <w:ilvl w:val="12"/>
          <w:numId w:val="0"/>
        </w:numPr>
        <w:tabs>
          <w:tab w:val="left" w:pos="720"/>
        </w:tabs>
        <w:ind w:left="720" w:hanging="720"/>
        <w:jc w:val="left"/>
        <w:rPr>
          <w:rFonts w:ascii="News Gothic" w:hAnsi="News Gothic" w:cs="News Gothic"/>
        </w:rPr>
      </w:pPr>
      <w:r>
        <w:rPr>
          <w:rFonts w:ascii="News Gothic" w:hAnsi="News Gothic" w:cs="News Gothic"/>
        </w:rPr>
        <w:t>Freidman, L. (1992). Pain, disability, and psychological functioning in chronic low back pain subgroups: Myofascial versus herniated disc syndrome.</w:t>
      </w:r>
      <w:r w:rsidR="00E42F23">
        <w:rPr>
          <w:rFonts w:ascii="News Gothic" w:hAnsi="News Gothic" w:cs="News Gothic"/>
        </w:rPr>
        <w:t xml:space="preserve"> </w:t>
      </w:r>
      <w:bookmarkStart w:id="10" w:name="_Hlk526165709"/>
      <w:r w:rsidR="00E42F23">
        <w:rPr>
          <w:rFonts w:ascii="News Gothic" w:hAnsi="News Gothic" w:cs="News Gothic"/>
        </w:rPr>
        <w:t>Illinois Institute of Technology.</w:t>
      </w:r>
      <w:bookmarkEnd w:id="10"/>
    </w:p>
    <w:p w14:paraId="2E000B2B" w14:textId="77777777" w:rsidR="00FE7E48" w:rsidRDefault="00FE7E48" w:rsidP="00827FFC">
      <w:pPr>
        <w:pStyle w:val="Level1"/>
        <w:widowControl/>
        <w:numPr>
          <w:ilvl w:val="12"/>
          <w:numId w:val="0"/>
        </w:numPr>
        <w:tabs>
          <w:tab w:val="left" w:pos="720"/>
        </w:tabs>
        <w:jc w:val="left"/>
        <w:rPr>
          <w:rFonts w:ascii="News Gothic" w:hAnsi="News Gothic" w:cs="News Gothic"/>
          <w:i/>
        </w:rPr>
      </w:pPr>
    </w:p>
    <w:p w14:paraId="09E30522" w14:textId="59871366" w:rsidR="00EE12E4" w:rsidRPr="00E42F23" w:rsidRDefault="00EE12E4" w:rsidP="00827FFC">
      <w:pPr>
        <w:pStyle w:val="Level1"/>
        <w:widowControl/>
        <w:numPr>
          <w:ilvl w:val="12"/>
          <w:numId w:val="0"/>
        </w:numPr>
        <w:tabs>
          <w:tab w:val="left" w:pos="720"/>
        </w:tabs>
        <w:jc w:val="left"/>
        <w:rPr>
          <w:rFonts w:ascii="News Gothic" w:hAnsi="News Gothic" w:cs="News Gothic"/>
          <w:i/>
        </w:rPr>
      </w:pPr>
      <w:r w:rsidRPr="00E42F23">
        <w:rPr>
          <w:rFonts w:ascii="News Gothic" w:hAnsi="News Gothic" w:cs="News Gothic"/>
          <w:i/>
        </w:rPr>
        <w:t>Dissertations chaired:</w:t>
      </w:r>
    </w:p>
    <w:p w14:paraId="6548B03B" w14:textId="77777777" w:rsidR="00D67E27" w:rsidRDefault="00D67E27" w:rsidP="00BB1839">
      <w:pPr>
        <w:widowControl/>
        <w:numPr>
          <w:ilvl w:val="12"/>
          <w:numId w:val="0"/>
        </w:numPr>
        <w:rPr>
          <w:rFonts w:ascii="News Gothic" w:hAnsi="News Gothic" w:cs="News Gothic"/>
        </w:rPr>
      </w:pPr>
    </w:p>
    <w:p w14:paraId="5FF8777F" w14:textId="3B142210" w:rsidR="00D100AE" w:rsidRDefault="00D100AE" w:rsidP="00D67E27">
      <w:pPr>
        <w:widowControl/>
        <w:numPr>
          <w:ilvl w:val="12"/>
          <w:numId w:val="0"/>
        </w:numPr>
        <w:ind w:left="720" w:hanging="720"/>
        <w:rPr>
          <w:rFonts w:ascii="News Gothic" w:hAnsi="News Gothic" w:cs="News Gothic"/>
        </w:rPr>
      </w:pPr>
      <w:r>
        <w:rPr>
          <w:rFonts w:ascii="News Gothic" w:hAnsi="News Gothic" w:cs="News Gothic"/>
        </w:rPr>
        <w:t xml:space="preserve">Ross, E. (2021). </w:t>
      </w:r>
      <w:r w:rsidR="008B435A" w:rsidRPr="008B435A">
        <w:rPr>
          <w:rFonts w:ascii="News Gothic" w:hAnsi="News Gothic" w:cs="News Gothic"/>
        </w:rPr>
        <w:t>The Reciprocal Effect of Gastrointestinal Health on Psychological</w:t>
      </w:r>
      <w:r>
        <w:rPr>
          <w:rFonts w:ascii="News Gothic" w:hAnsi="News Gothic" w:cs="News Gothic"/>
        </w:rPr>
        <w:t xml:space="preserve"> </w:t>
      </w:r>
      <w:r w:rsidR="008B435A" w:rsidRPr="008B435A">
        <w:rPr>
          <w:rFonts w:ascii="News Gothic" w:hAnsi="News Gothic" w:cs="News Gothic"/>
        </w:rPr>
        <w:t>Distress and Disability in Emerging Adults</w:t>
      </w:r>
      <w:r>
        <w:rPr>
          <w:rFonts w:ascii="News Gothic" w:hAnsi="News Gothic" w:cs="News Gothic"/>
        </w:rPr>
        <w:t>.</w:t>
      </w:r>
    </w:p>
    <w:p w14:paraId="0E6B8679" w14:textId="77777777" w:rsidR="00D100AE" w:rsidRDefault="00D100AE" w:rsidP="00D67E27">
      <w:pPr>
        <w:widowControl/>
        <w:numPr>
          <w:ilvl w:val="12"/>
          <w:numId w:val="0"/>
        </w:numPr>
        <w:ind w:left="720" w:hanging="720"/>
        <w:rPr>
          <w:rFonts w:ascii="News Gothic" w:hAnsi="News Gothic" w:cs="News Gothic"/>
        </w:rPr>
      </w:pPr>
    </w:p>
    <w:p w14:paraId="3ECEC151" w14:textId="3F028D6D" w:rsidR="00D66E61" w:rsidRPr="00F24FC9" w:rsidRDefault="004B7887" w:rsidP="00D67E27">
      <w:pPr>
        <w:widowControl/>
        <w:numPr>
          <w:ilvl w:val="12"/>
          <w:numId w:val="0"/>
        </w:numPr>
        <w:ind w:left="720" w:hanging="720"/>
        <w:rPr>
          <w:rFonts w:ascii="News Gothic" w:hAnsi="News Gothic" w:cs="News Gothic"/>
        </w:rPr>
      </w:pPr>
      <w:r w:rsidRPr="00F24FC9">
        <w:rPr>
          <w:rFonts w:ascii="News Gothic" w:hAnsi="News Gothic" w:cs="News Gothic"/>
        </w:rPr>
        <w:t>Thien-An Le,</w:t>
      </w:r>
      <w:r w:rsidR="00F24FC9" w:rsidRPr="00F24FC9">
        <w:rPr>
          <w:rFonts w:ascii="News Gothic" w:hAnsi="News Gothic" w:cs="News Gothic"/>
        </w:rPr>
        <w:t xml:space="preserve"> (202</w:t>
      </w:r>
      <w:r w:rsidR="002658F2">
        <w:rPr>
          <w:rFonts w:ascii="News Gothic" w:hAnsi="News Gothic" w:cs="News Gothic"/>
        </w:rPr>
        <w:t>1</w:t>
      </w:r>
      <w:r w:rsidR="00F24FC9" w:rsidRPr="00F24FC9">
        <w:rPr>
          <w:rFonts w:ascii="News Gothic" w:hAnsi="News Gothic" w:cs="News Gothic"/>
        </w:rPr>
        <w:t>) The Relationship Between Familism and Social Distancing Behaviors During the COVID-19 Pandemic.</w:t>
      </w:r>
    </w:p>
    <w:p w14:paraId="457F0278" w14:textId="77777777" w:rsidR="00F24FC9" w:rsidRPr="004B7887" w:rsidRDefault="00F24FC9" w:rsidP="00D67E27">
      <w:pPr>
        <w:widowControl/>
        <w:numPr>
          <w:ilvl w:val="12"/>
          <w:numId w:val="0"/>
        </w:numPr>
        <w:ind w:left="720" w:hanging="720"/>
        <w:rPr>
          <w:rFonts w:ascii="News Gothic" w:hAnsi="News Gothic" w:cs="News Gothic"/>
        </w:rPr>
      </w:pPr>
    </w:p>
    <w:p w14:paraId="309DC131" w14:textId="6253AADD" w:rsidR="00EE12E4" w:rsidRDefault="00D67E27" w:rsidP="00D67E27">
      <w:pPr>
        <w:widowControl/>
        <w:numPr>
          <w:ilvl w:val="12"/>
          <w:numId w:val="0"/>
        </w:numPr>
        <w:ind w:left="720" w:hanging="720"/>
        <w:rPr>
          <w:rFonts w:ascii="News Gothic" w:hAnsi="News Gothic" w:cs="News Gothic"/>
        </w:rPr>
      </w:pPr>
      <w:r>
        <w:rPr>
          <w:rFonts w:ascii="News Gothic" w:hAnsi="News Gothic" w:cs="News Gothic"/>
        </w:rPr>
        <w:t xml:space="preserve">Wiener, C. (2018). </w:t>
      </w:r>
      <w:r w:rsidRPr="001960D1">
        <w:rPr>
          <w:rFonts w:ascii="News Gothic" w:hAnsi="News Gothic" w:cs="News Gothic"/>
        </w:rPr>
        <w:t>Brief behavioral health intervention program for patients with stable coronary artery disease</w:t>
      </w:r>
      <w:r>
        <w:rPr>
          <w:rFonts w:ascii="News Gothic" w:hAnsi="News Gothic" w:cs="News Gothic"/>
        </w:rPr>
        <w:t xml:space="preserve">. (Co-Chaired with Dr. Cerissa Blaney). </w:t>
      </w:r>
      <w:bookmarkStart w:id="11" w:name="_Hlk526166416"/>
      <w:r>
        <w:rPr>
          <w:rFonts w:ascii="News Gothic" w:hAnsi="News Gothic" w:cs="News Gothic"/>
        </w:rPr>
        <w:t>University of Central Florida.</w:t>
      </w:r>
    </w:p>
    <w:bookmarkEnd w:id="11"/>
    <w:p w14:paraId="2F095503" w14:textId="77777777" w:rsidR="00D67E27" w:rsidRDefault="00D67E27" w:rsidP="00D67E27">
      <w:pPr>
        <w:widowControl/>
        <w:numPr>
          <w:ilvl w:val="12"/>
          <w:numId w:val="0"/>
        </w:numPr>
        <w:ind w:left="720" w:hanging="720"/>
        <w:rPr>
          <w:rFonts w:ascii="News Gothic" w:hAnsi="News Gothic" w:cs="News Gothic"/>
        </w:rPr>
      </w:pPr>
    </w:p>
    <w:p w14:paraId="140F1043"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 xml:space="preserve">Dotson, K. (2018). </w:t>
      </w:r>
      <w:r w:rsidRPr="001960D1">
        <w:rPr>
          <w:rFonts w:ascii="News Gothic" w:hAnsi="News Gothic" w:cs="News Gothic"/>
        </w:rPr>
        <w:t>S</w:t>
      </w:r>
      <w:r>
        <w:rPr>
          <w:rFonts w:ascii="News Gothic" w:hAnsi="News Gothic" w:cs="News Gothic"/>
        </w:rPr>
        <w:t xml:space="preserve">ubjective-Objective Discrepancies among Patients with Sleep Complaints in the Patient-Centered Medical Home. </w:t>
      </w:r>
      <w:r w:rsidRPr="001960D1">
        <w:rPr>
          <w:rFonts w:ascii="News Gothic" w:hAnsi="News Gothic" w:cs="News Gothic"/>
        </w:rPr>
        <w:t xml:space="preserve">(Co-Chaired with Dr. </w:t>
      </w:r>
      <w:r>
        <w:rPr>
          <w:rFonts w:ascii="News Gothic" w:hAnsi="News Gothic" w:cs="News Gothic"/>
        </w:rPr>
        <w:t>Cerissa Blaney</w:t>
      </w:r>
      <w:r w:rsidRPr="001960D1">
        <w:rPr>
          <w:rFonts w:ascii="News Gothic" w:hAnsi="News Gothic" w:cs="News Gothic"/>
        </w:rPr>
        <w:t>).</w:t>
      </w:r>
      <w:r w:rsidRPr="00D67E27">
        <w:rPr>
          <w:rFonts w:ascii="News Gothic" w:hAnsi="News Gothic" w:cs="News Gothic"/>
        </w:rPr>
        <w:t xml:space="preserve"> </w:t>
      </w:r>
      <w:r>
        <w:rPr>
          <w:rFonts w:ascii="News Gothic" w:hAnsi="News Gothic" w:cs="News Gothic"/>
        </w:rPr>
        <w:t>University of Central Florida.</w:t>
      </w:r>
    </w:p>
    <w:p w14:paraId="20EF8859" w14:textId="77777777" w:rsidR="00D67E27" w:rsidRDefault="00D67E27" w:rsidP="00D67E27">
      <w:pPr>
        <w:widowControl/>
        <w:numPr>
          <w:ilvl w:val="12"/>
          <w:numId w:val="0"/>
        </w:numPr>
        <w:ind w:left="720" w:hanging="720"/>
        <w:rPr>
          <w:rFonts w:ascii="News Gothic" w:hAnsi="News Gothic" w:cs="News Gothic"/>
        </w:rPr>
      </w:pPr>
    </w:p>
    <w:p w14:paraId="204E860A"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 xml:space="preserve">Deavers, F. (2017). </w:t>
      </w:r>
      <w:r w:rsidRPr="00C71419">
        <w:rPr>
          <w:rFonts w:ascii="News Gothic" w:hAnsi="News Gothic" w:cs="News Gothic"/>
        </w:rPr>
        <w:t>How does brief cognitive behavioral therapy work? Potential mechanisms of action for veterans with physical and psychological comorbidities</w:t>
      </w:r>
      <w:r>
        <w:rPr>
          <w:rFonts w:ascii="News Gothic" w:hAnsi="News Gothic" w:cs="News Gothic"/>
        </w:rPr>
        <w:t xml:space="preserve"> (Co-Chaired with Dr. Amie Newins).</w:t>
      </w:r>
      <w:r w:rsidRPr="00D67E27">
        <w:rPr>
          <w:rFonts w:ascii="News Gothic" w:hAnsi="News Gothic" w:cs="News Gothic"/>
        </w:rPr>
        <w:t xml:space="preserve"> </w:t>
      </w:r>
      <w:r>
        <w:rPr>
          <w:rFonts w:ascii="News Gothic" w:hAnsi="News Gothic" w:cs="News Gothic"/>
        </w:rPr>
        <w:t>University of Central Florida.</w:t>
      </w:r>
    </w:p>
    <w:p w14:paraId="7F7900F3" w14:textId="77777777" w:rsidR="00D67E27" w:rsidRDefault="00D67E27" w:rsidP="00D67E27">
      <w:pPr>
        <w:widowControl/>
        <w:numPr>
          <w:ilvl w:val="12"/>
          <w:numId w:val="0"/>
        </w:numPr>
        <w:ind w:left="720" w:hanging="720"/>
        <w:rPr>
          <w:rFonts w:ascii="News Gothic" w:hAnsi="News Gothic" w:cs="News Gothic"/>
        </w:rPr>
      </w:pPr>
    </w:p>
    <w:p w14:paraId="602669E1"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 xml:space="preserve">DePesa, N. (2016). </w:t>
      </w:r>
      <w:r w:rsidRPr="001C0CBE">
        <w:rPr>
          <w:rFonts w:ascii="News Gothic" w:hAnsi="News Gothic" w:cs="News Gothic"/>
        </w:rPr>
        <w:t>E</w:t>
      </w:r>
      <w:r>
        <w:rPr>
          <w:rFonts w:ascii="News Gothic" w:hAnsi="News Gothic" w:cs="News Gothic"/>
        </w:rPr>
        <w:t>ffectiveness of an Interdisciplinary Chronic Arthritis Pain Group Treatment in an Outpatient Healthcare Setting.</w:t>
      </w:r>
      <w:r w:rsidRPr="00D67E27">
        <w:rPr>
          <w:rFonts w:ascii="News Gothic" w:hAnsi="News Gothic" w:cs="News Gothic"/>
        </w:rPr>
        <w:t xml:space="preserve"> </w:t>
      </w:r>
      <w:r>
        <w:rPr>
          <w:rFonts w:ascii="News Gothic" w:hAnsi="News Gothic" w:cs="News Gothic"/>
        </w:rPr>
        <w:t>University of Central Florida.</w:t>
      </w:r>
    </w:p>
    <w:p w14:paraId="3CB8C377" w14:textId="77777777" w:rsidR="00D67E27" w:rsidRDefault="00D67E27" w:rsidP="00D67E27">
      <w:pPr>
        <w:widowControl/>
        <w:numPr>
          <w:ilvl w:val="12"/>
          <w:numId w:val="0"/>
        </w:numPr>
        <w:ind w:left="720" w:hanging="720"/>
      </w:pPr>
    </w:p>
    <w:p w14:paraId="172F8732" w14:textId="77777777" w:rsidR="00D67E27" w:rsidRDefault="00D67E27" w:rsidP="00D67E27">
      <w:pPr>
        <w:widowControl/>
        <w:numPr>
          <w:ilvl w:val="12"/>
          <w:numId w:val="0"/>
        </w:numPr>
        <w:ind w:left="720" w:hanging="720"/>
        <w:sectPr w:rsidR="00D67E27">
          <w:headerReference w:type="default" r:id="rId86"/>
          <w:type w:val="continuous"/>
          <w:pgSz w:w="12240" w:h="15840"/>
          <w:pgMar w:top="1920" w:right="1440" w:bottom="1440" w:left="1440" w:header="1440" w:footer="1440" w:gutter="0"/>
          <w:cols w:space="720"/>
        </w:sectPr>
      </w:pPr>
    </w:p>
    <w:p w14:paraId="15625046" w14:textId="678A0372" w:rsidR="00D67E27" w:rsidRDefault="00E42F23" w:rsidP="00D67E27">
      <w:pPr>
        <w:widowControl/>
        <w:numPr>
          <w:ilvl w:val="12"/>
          <w:numId w:val="0"/>
        </w:numPr>
        <w:ind w:left="720" w:hanging="720"/>
        <w:rPr>
          <w:rFonts w:ascii="News Gothic" w:hAnsi="News Gothic" w:cs="News Gothic"/>
        </w:rPr>
      </w:pPr>
      <w:r w:rsidRPr="00D67E27">
        <w:rPr>
          <w:rFonts w:ascii="News Gothic" w:hAnsi="News Gothic" w:cs="News Gothic"/>
        </w:rPr>
        <w:t>Mitchell, J. (2015). Cardiac Autonomic Control in Patients with Metabolic Syndrome</w:t>
      </w:r>
      <w:r w:rsidR="00D67E27">
        <w:rPr>
          <w:rFonts w:ascii="News Gothic" w:hAnsi="News Gothic" w:cs="News Gothic"/>
        </w:rPr>
        <w:t>.</w:t>
      </w:r>
      <w:r w:rsidR="00D67E27" w:rsidRPr="00D67E27">
        <w:rPr>
          <w:rFonts w:ascii="News Gothic" w:hAnsi="News Gothic" w:cs="News Gothic"/>
        </w:rPr>
        <w:t xml:space="preserve"> </w:t>
      </w:r>
      <w:r w:rsidR="00D67E27">
        <w:rPr>
          <w:rFonts w:ascii="News Gothic" w:hAnsi="News Gothic" w:cs="News Gothic"/>
        </w:rPr>
        <w:t>University of Central Florida.</w:t>
      </w:r>
    </w:p>
    <w:p w14:paraId="34B3117E" w14:textId="77777777" w:rsidR="0082265D" w:rsidRDefault="0082265D" w:rsidP="00D67E27">
      <w:pPr>
        <w:widowControl/>
        <w:numPr>
          <w:ilvl w:val="12"/>
          <w:numId w:val="0"/>
        </w:numPr>
        <w:ind w:left="720" w:hanging="720"/>
        <w:rPr>
          <w:rFonts w:ascii="News Gothic" w:hAnsi="News Gothic" w:cs="News Gothic"/>
        </w:rPr>
      </w:pPr>
    </w:p>
    <w:p w14:paraId="77AE4F5D"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 xml:space="preserve">Sutton, M. (2004). Assessment of Older Driver Abilities: Predicting Change in Functioning (Co-Chaired with Dr. Judy O’Jile). </w:t>
      </w:r>
      <w:bookmarkStart w:id="12" w:name="_Hlk526166642"/>
      <w:r>
        <w:rPr>
          <w:rFonts w:ascii="News Gothic" w:hAnsi="News Gothic" w:cs="News Gothic"/>
        </w:rPr>
        <w:t>Jackson State University.</w:t>
      </w:r>
    </w:p>
    <w:bookmarkEnd w:id="12"/>
    <w:p w14:paraId="75279CFE" w14:textId="77777777" w:rsidR="00D67E27" w:rsidRDefault="00D67E27" w:rsidP="00D67E27">
      <w:pPr>
        <w:widowControl/>
        <w:numPr>
          <w:ilvl w:val="12"/>
          <w:numId w:val="0"/>
        </w:numPr>
        <w:ind w:left="720" w:hanging="720"/>
        <w:rPr>
          <w:rFonts w:ascii="News Gothic" w:hAnsi="News Gothic" w:cs="News Gothic"/>
        </w:rPr>
      </w:pPr>
    </w:p>
    <w:p w14:paraId="0BBEA002"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lastRenderedPageBreak/>
        <w:t>Shaw, B. (2004). Effects and Acceptability of Stage-Matched Mail and Telephone-Mediated Messages to Maintain Exercise Behavior in Older Persons (Co-Chaired with Dr. Patricia Dubbert). Jackson State University.</w:t>
      </w:r>
    </w:p>
    <w:p w14:paraId="2B0D1736" w14:textId="77777777" w:rsidR="00D67E27" w:rsidRDefault="00D67E27" w:rsidP="00D67E27">
      <w:pPr>
        <w:widowControl/>
        <w:numPr>
          <w:ilvl w:val="12"/>
          <w:numId w:val="0"/>
        </w:numPr>
        <w:ind w:left="720" w:hanging="720"/>
        <w:rPr>
          <w:rFonts w:ascii="News Gothic" w:hAnsi="News Gothic" w:cs="News Gothic"/>
        </w:rPr>
      </w:pPr>
    </w:p>
    <w:p w14:paraId="30404C15"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Graves, E. (2003). Psychophysiological Assessment of Stigma Towards Mental Illness.</w:t>
      </w:r>
      <w:r w:rsidRPr="00D67E27">
        <w:rPr>
          <w:rFonts w:ascii="News Gothic" w:hAnsi="News Gothic" w:cs="News Gothic"/>
        </w:rPr>
        <w:t xml:space="preserve"> </w:t>
      </w:r>
      <w:r>
        <w:rPr>
          <w:rFonts w:ascii="News Gothic" w:hAnsi="News Gothic" w:cs="News Gothic"/>
        </w:rPr>
        <w:t>Jackson State University.</w:t>
      </w:r>
    </w:p>
    <w:p w14:paraId="2DB396D3" w14:textId="77777777" w:rsidR="00D67E27" w:rsidRDefault="00D67E27" w:rsidP="00D67E27">
      <w:pPr>
        <w:widowControl/>
        <w:numPr>
          <w:ilvl w:val="12"/>
          <w:numId w:val="0"/>
        </w:numPr>
        <w:ind w:left="720" w:hanging="720"/>
        <w:rPr>
          <w:rFonts w:ascii="News Gothic" w:hAnsi="News Gothic" w:cs="News Gothic"/>
        </w:rPr>
      </w:pPr>
    </w:p>
    <w:p w14:paraId="5DADE448"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Bearden, T. (2003). Electrophysiological Correlates of Vigilance during a Continuous Performance Test in Healthy Adults.</w:t>
      </w:r>
      <w:r w:rsidRPr="00D67E27">
        <w:rPr>
          <w:rFonts w:ascii="News Gothic" w:hAnsi="News Gothic" w:cs="News Gothic"/>
        </w:rPr>
        <w:t xml:space="preserve"> </w:t>
      </w:r>
      <w:r>
        <w:rPr>
          <w:rFonts w:ascii="News Gothic" w:hAnsi="News Gothic" w:cs="News Gothic"/>
        </w:rPr>
        <w:t>Jackson State University.</w:t>
      </w:r>
    </w:p>
    <w:p w14:paraId="731B90DE" w14:textId="77777777" w:rsidR="00D67E27" w:rsidRDefault="00D67E27" w:rsidP="00D67E27">
      <w:pPr>
        <w:widowControl/>
        <w:numPr>
          <w:ilvl w:val="12"/>
          <w:numId w:val="0"/>
        </w:numPr>
        <w:ind w:left="720" w:hanging="720"/>
        <w:rPr>
          <w:rFonts w:ascii="News Gothic" w:hAnsi="News Gothic" w:cs="News Gothic"/>
        </w:rPr>
      </w:pPr>
    </w:p>
    <w:p w14:paraId="03919860"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Damon, J. (2003). Environmental and Individual Factors Associated with the Use of Mechanical Restraints and Seclusion for Children in a PRTF (Co-Chaired with Dr. Ron Drabman).</w:t>
      </w:r>
      <w:r w:rsidRPr="00D67E27">
        <w:rPr>
          <w:rFonts w:ascii="News Gothic" w:hAnsi="News Gothic" w:cs="News Gothic"/>
        </w:rPr>
        <w:t xml:space="preserve"> </w:t>
      </w:r>
      <w:r>
        <w:rPr>
          <w:rFonts w:ascii="News Gothic" w:hAnsi="News Gothic" w:cs="News Gothic"/>
        </w:rPr>
        <w:t>Jackson State University.</w:t>
      </w:r>
    </w:p>
    <w:p w14:paraId="038F5AF1" w14:textId="77777777" w:rsidR="00D67E27" w:rsidRDefault="00D67E27" w:rsidP="00D67E27">
      <w:pPr>
        <w:widowControl/>
        <w:numPr>
          <w:ilvl w:val="12"/>
          <w:numId w:val="0"/>
        </w:numPr>
        <w:ind w:left="720" w:hanging="720"/>
        <w:rPr>
          <w:rFonts w:ascii="News Gothic" w:hAnsi="News Gothic" w:cs="News Gothic"/>
        </w:rPr>
      </w:pPr>
    </w:p>
    <w:p w14:paraId="2DA08EA4"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Steele, A. (2003). The Content of African-American Mother’s HIV/AIDS Discussions with their Teenaged Children (Co-Chaired with Dr. Kim Miller). Jackson State University.</w:t>
      </w:r>
    </w:p>
    <w:p w14:paraId="038D012C" w14:textId="77777777" w:rsidR="00D67E27" w:rsidRDefault="00D67E27" w:rsidP="00D67E27">
      <w:pPr>
        <w:widowControl/>
        <w:numPr>
          <w:ilvl w:val="12"/>
          <w:numId w:val="0"/>
        </w:numPr>
        <w:ind w:left="720" w:hanging="720"/>
        <w:rPr>
          <w:rFonts w:ascii="News Gothic" w:hAnsi="News Gothic" w:cs="News Gothic"/>
        </w:rPr>
      </w:pPr>
    </w:p>
    <w:p w14:paraId="5372B56C"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Sheffer, C. (2002). An empirically derived taxonomy of chronic pain patients: A cluster analyses of the revised Multidimensional Pain Inventory. Jackson State University.</w:t>
      </w:r>
    </w:p>
    <w:p w14:paraId="72A6D22A" w14:textId="77777777" w:rsidR="00D67E27" w:rsidRDefault="00D67E27" w:rsidP="00D67E27">
      <w:pPr>
        <w:widowControl/>
        <w:numPr>
          <w:ilvl w:val="12"/>
          <w:numId w:val="0"/>
        </w:numPr>
        <w:ind w:left="720" w:hanging="720"/>
        <w:rPr>
          <w:rFonts w:ascii="News Gothic" w:hAnsi="News Gothic" w:cs="News Gothic"/>
        </w:rPr>
      </w:pPr>
    </w:p>
    <w:p w14:paraId="04D97E9C"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Anderson, J. (1998). Self-reported symptoms in chronic pain patients: A taxonomy based on the BSI.</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26DAE923" w14:textId="77777777" w:rsidR="00FD14BD" w:rsidRDefault="00FD14BD" w:rsidP="00D67E27">
      <w:pPr>
        <w:widowControl/>
        <w:numPr>
          <w:ilvl w:val="12"/>
          <w:numId w:val="0"/>
        </w:numPr>
        <w:ind w:left="720" w:hanging="720"/>
        <w:rPr>
          <w:rFonts w:ascii="News Gothic" w:hAnsi="News Gothic" w:cs="News Gothic"/>
        </w:rPr>
      </w:pPr>
    </w:p>
    <w:p w14:paraId="372E9B9D" w14:textId="77777777" w:rsidR="00FD14BD" w:rsidRDefault="00FD14BD" w:rsidP="00D67E27">
      <w:pPr>
        <w:widowControl/>
        <w:numPr>
          <w:ilvl w:val="12"/>
          <w:numId w:val="0"/>
        </w:numPr>
        <w:ind w:left="720" w:hanging="720"/>
        <w:rPr>
          <w:rFonts w:ascii="News Gothic" w:hAnsi="News Gothic" w:cs="News Gothic"/>
        </w:rPr>
      </w:pPr>
      <w:r w:rsidRPr="00FD14BD">
        <w:rPr>
          <w:rFonts w:ascii="News Gothic" w:hAnsi="News Gothic" w:cs="News Gothic"/>
        </w:rPr>
        <w:t>Ferraresi, L</w:t>
      </w:r>
      <w:r w:rsidR="0063020E">
        <w:rPr>
          <w:rFonts w:ascii="News Gothic" w:hAnsi="News Gothic" w:cs="News Gothic"/>
        </w:rPr>
        <w:t xml:space="preserve">. (1998). </w:t>
      </w:r>
      <w:r w:rsidRPr="00FD14BD">
        <w:rPr>
          <w:rFonts w:ascii="News Gothic" w:hAnsi="News Gothic" w:cs="News Gothic"/>
        </w:rPr>
        <w:t>Empirically derived taxonomy of chronic pain patients: Cluster analyses of the MPI</w:t>
      </w:r>
      <w:r w:rsidR="0063020E">
        <w:rPr>
          <w:rFonts w:ascii="News Gothic" w:hAnsi="News Gothic" w:cs="News Gothic"/>
        </w:rPr>
        <w:t xml:space="preserve">. </w:t>
      </w:r>
      <w:r w:rsidR="0063020E" w:rsidRPr="0063020E">
        <w:rPr>
          <w:rFonts w:ascii="News Gothic" w:hAnsi="News Gothic" w:cs="News Gothic"/>
        </w:rPr>
        <w:t>Illinois Institute of Technology.</w:t>
      </w:r>
    </w:p>
    <w:p w14:paraId="12149CD8" w14:textId="77777777" w:rsidR="00D67E27" w:rsidRDefault="00D67E27" w:rsidP="00D67E27">
      <w:pPr>
        <w:widowControl/>
        <w:numPr>
          <w:ilvl w:val="12"/>
          <w:numId w:val="0"/>
        </w:numPr>
        <w:ind w:left="720" w:hanging="720"/>
        <w:rPr>
          <w:rFonts w:ascii="News Gothic" w:hAnsi="News Gothic" w:cs="News Gothic"/>
        </w:rPr>
      </w:pPr>
    </w:p>
    <w:p w14:paraId="3BD1D6E5"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Lawm, G. (1997). Health beliefs and non-insulin dependent diabetes mellitus: A cluster analytic investigation.</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7C2DF384" w14:textId="77777777" w:rsidR="00D67E27" w:rsidRDefault="00D67E27" w:rsidP="00D67E27">
      <w:pPr>
        <w:widowControl/>
        <w:numPr>
          <w:ilvl w:val="12"/>
          <w:numId w:val="0"/>
        </w:numPr>
        <w:ind w:left="720" w:hanging="720"/>
        <w:rPr>
          <w:rFonts w:ascii="News Gothic" w:hAnsi="News Gothic" w:cs="News Gothic"/>
        </w:rPr>
      </w:pPr>
    </w:p>
    <w:p w14:paraId="09E4177A"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Pickelman, H. (1996). Normative stratification of neuropsychological tests by education: Is the high school equivalency exam equivalent?</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0E655500" w14:textId="77777777" w:rsidR="00D67E27" w:rsidRDefault="00D67E27" w:rsidP="00D67E27">
      <w:pPr>
        <w:widowControl/>
        <w:numPr>
          <w:ilvl w:val="12"/>
          <w:numId w:val="0"/>
        </w:numPr>
        <w:ind w:left="720" w:hanging="720"/>
        <w:rPr>
          <w:rFonts w:ascii="News Gothic" w:hAnsi="News Gothic" w:cs="News Gothic"/>
        </w:rPr>
      </w:pPr>
    </w:p>
    <w:p w14:paraId="607AA4E2"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Deisinger, J. (1996). A critical evaluation of the Multidimensional Pain Inventory.</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5C1461AB" w14:textId="77777777" w:rsidR="00D67E27" w:rsidRDefault="00D67E27" w:rsidP="00D67E27">
      <w:pPr>
        <w:widowControl/>
        <w:numPr>
          <w:ilvl w:val="12"/>
          <w:numId w:val="0"/>
        </w:numPr>
        <w:ind w:left="720" w:hanging="720"/>
        <w:rPr>
          <w:rFonts w:ascii="News Gothic" w:hAnsi="News Gothic" w:cs="News Gothic"/>
        </w:rPr>
      </w:pPr>
    </w:p>
    <w:p w14:paraId="14F3C8B9"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Quick, D. (1996). Empirically derived MMPI-2 profile clusters: Prediction of pain rehabilitation program outcome.</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67680E63" w14:textId="77777777" w:rsidR="00D67E27" w:rsidRDefault="00D67E27" w:rsidP="00D67E27">
      <w:pPr>
        <w:widowControl/>
        <w:numPr>
          <w:ilvl w:val="12"/>
          <w:numId w:val="0"/>
        </w:numPr>
        <w:ind w:left="720" w:hanging="720"/>
        <w:rPr>
          <w:rFonts w:ascii="News Gothic" w:hAnsi="News Gothic" w:cs="News Gothic"/>
        </w:rPr>
      </w:pPr>
    </w:p>
    <w:p w14:paraId="1DFCDA1D"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Paul, P. (1996). The assessment of memory in learning disordered children.</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08483E77" w14:textId="77777777" w:rsidR="00D67E27" w:rsidRDefault="00D67E27" w:rsidP="00D67E27">
      <w:pPr>
        <w:widowControl/>
        <w:numPr>
          <w:ilvl w:val="12"/>
          <w:numId w:val="0"/>
        </w:numPr>
        <w:ind w:left="720" w:hanging="720"/>
        <w:rPr>
          <w:rFonts w:ascii="News Gothic" w:hAnsi="News Gothic" w:cs="News Gothic"/>
        </w:rPr>
      </w:pPr>
    </w:p>
    <w:p w14:paraId="569109FC"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lastRenderedPageBreak/>
        <w:t>Boraz, M. (1996). Psychophysiological reactivity of male and female veterans to traumatic memories following one session of flooding.</w:t>
      </w:r>
      <w:r w:rsidRPr="00D67E27">
        <w:rPr>
          <w:rFonts w:ascii="News Gothic" w:hAnsi="News Gothic" w:cs="News Gothic"/>
        </w:rPr>
        <w:t xml:space="preserve"> </w:t>
      </w:r>
      <w:r w:rsidR="001761F0" w:rsidRPr="00E42F23">
        <w:rPr>
          <w:rFonts w:ascii="News Gothic" w:hAnsi="News Gothic" w:cs="News Gothic"/>
        </w:rPr>
        <w:t>Illinois Institute of Technology.</w:t>
      </w:r>
    </w:p>
    <w:p w14:paraId="1538EF94" w14:textId="77777777" w:rsidR="001761F0" w:rsidRDefault="001761F0" w:rsidP="00D67E27">
      <w:pPr>
        <w:widowControl/>
        <w:numPr>
          <w:ilvl w:val="12"/>
          <w:numId w:val="0"/>
        </w:numPr>
        <w:ind w:left="720" w:hanging="720"/>
        <w:rPr>
          <w:rFonts w:ascii="News Gothic" w:hAnsi="News Gothic" w:cs="News Gothic"/>
        </w:rPr>
      </w:pPr>
    </w:p>
    <w:p w14:paraId="444BAAE0"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Cunningham, J. (1995). The contribution of memory deficits and executive dysfunction to the production of confabulation.</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25E7305D" w14:textId="77777777" w:rsidR="00D67E27" w:rsidRDefault="00D67E27" w:rsidP="00D67E27">
      <w:pPr>
        <w:widowControl/>
        <w:numPr>
          <w:ilvl w:val="12"/>
          <w:numId w:val="0"/>
        </w:numPr>
        <w:ind w:left="720" w:hanging="720"/>
        <w:rPr>
          <w:rFonts w:ascii="News Gothic" w:hAnsi="News Gothic" w:cs="News Gothic"/>
        </w:rPr>
      </w:pPr>
    </w:p>
    <w:p w14:paraId="31372339"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Delehant, M. (1995). Coping, self-efficacy, and stressful life events across stages of change in inpatient male veterans diagnosed with a substance abuse disorder.</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2B4F0778" w14:textId="77777777" w:rsidR="00D67E27" w:rsidRDefault="00D67E27" w:rsidP="00D67E27">
      <w:pPr>
        <w:widowControl/>
        <w:numPr>
          <w:ilvl w:val="12"/>
          <w:numId w:val="0"/>
        </w:numPr>
        <w:ind w:left="720" w:hanging="720"/>
        <w:rPr>
          <w:rFonts w:ascii="News Gothic" w:hAnsi="News Gothic" w:cs="News Gothic"/>
        </w:rPr>
      </w:pPr>
    </w:p>
    <w:p w14:paraId="11DE3E32"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Nettz, S. (1995). Effects of a single session of EMDR, Flooding, and a credible placebo treatment on traumatic memories in male veterans.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1604AF1A" w14:textId="77777777" w:rsidR="00D67E27" w:rsidRDefault="00D67E27" w:rsidP="00D67E27">
      <w:pPr>
        <w:widowControl/>
        <w:numPr>
          <w:ilvl w:val="12"/>
          <w:numId w:val="0"/>
        </w:numPr>
        <w:ind w:left="720" w:hanging="720"/>
        <w:rPr>
          <w:rFonts w:ascii="News Gothic" w:hAnsi="News Gothic" w:cs="News Gothic"/>
        </w:rPr>
      </w:pPr>
    </w:p>
    <w:p w14:paraId="4CBE2EFE"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Chastain, D. (1994). Cervical EMG, psychological distress, and pain in acute soft tissue neck injury.</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371DA91B" w14:textId="77777777" w:rsidR="00D67E27" w:rsidRDefault="00D67E27" w:rsidP="00D67E27">
      <w:pPr>
        <w:widowControl/>
        <w:numPr>
          <w:ilvl w:val="12"/>
          <w:numId w:val="0"/>
        </w:numPr>
        <w:ind w:left="720" w:hanging="720"/>
        <w:rPr>
          <w:rFonts w:ascii="News Gothic" w:hAnsi="News Gothic" w:cs="News Gothic"/>
        </w:rPr>
      </w:pPr>
    </w:p>
    <w:p w14:paraId="07ED3AB1"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Mumby, P. (1994). The relationship of psychological distress, self-efficacy, and social support to adaptive functioning in chronic congestive heart failure patients.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32F14F86" w14:textId="77777777" w:rsidR="00D67E27" w:rsidRDefault="00D67E27" w:rsidP="00D67E27">
      <w:pPr>
        <w:widowControl/>
        <w:numPr>
          <w:ilvl w:val="12"/>
          <w:numId w:val="0"/>
        </w:numPr>
        <w:ind w:left="720" w:hanging="720"/>
        <w:rPr>
          <w:rFonts w:ascii="News Gothic" w:hAnsi="News Gothic" w:cs="News Gothic"/>
        </w:rPr>
      </w:pPr>
    </w:p>
    <w:p w14:paraId="6E849C7F"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Kaskel, L. (1993). The comprehensive vocational evaluation system (CVES) as a neuropsychological assessment battery for people with visual impairments.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7074A5A7" w14:textId="77777777" w:rsidR="00D67E27" w:rsidRDefault="00D67E27" w:rsidP="00D67E27">
      <w:pPr>
        <w:widowControl/>
        <w:numPr>
          <w:ilvl w:val="12"/>
          <w:numId w:val="0"/>
        </w:numPr>
        <w:ind w:left="720" w:hanging="720"/>
        <w:rPr>
          <w:rFonts w:ascii="News Gothic" w:hAnsi="News Gothic" w:cs="News Gothic"/>
        </w:rPr>
      </w:pPr>
    </w:p>
    <w:p w14:paraId="4603D8B3"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Jorn, M. (1993). Behavioral self-management training program for medication compliance in mildly impaired Alzheimer's disease patients.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1C9D2D8F" w14:textId="77777777" w:rsidR="00D67E27" w:rsidRDefault="00D67E27" w:rsidP="00D67E27">
      <w:pPr>
        <w:widowControl/>
        <w:numPr>
          <w:ilvl w:val="12"/>
          <w:numId w:val="0"/>
        </w:numPr>
        <w:ind w:left="720" w:hanging="720"/>
        <w:rPr>
          <w:rFonts w:ascii="News Gothic" w:hAnsi="News Gothic" w:cs="News Gothic"/>
        </w:rPr>
      </w:pPr>
    </w:p>
    <w:p w14:paraId="54E99B51"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Lofland, K. (1993). Somatic amplification in chronic low back pain: Development of an assessment battery.</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20F8607F" w14:textId="77777777" w:rsidR="00D67E27" w:rsidRDefault="00D67E27" w:rsidP="00D67E27">
      <w:pPr>
        <w:widowControl/>
        <w:numPr>
          <w:ilvl w:val="12"/>
          <w:numId w:val="0"/>
        </w:numPr>
        <w:ind w:left="720" w:hanging="720"/>
        <w:rPr>
          <w:rFonts w:ascii="News Gothic" w:hAnsi="News Gothic" w:cs="News Gothic"/>
        </w:rPr>
      </w:pPr>
    </w:p>
    <w:p w14:paraId="739ABB74"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Workman, D. (1992). Validation of surface EMG with intravaginal and intra-abdominal pressure: Implications for biofeedback-assisted Kegel exercises.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121650BF" w14:textId="77777777" w:rsidR="00D67E27" w:rsidRDefault="00D67E27" w:rsidP="00D67E27">
      <w:pPr>
        <w:widowControl/>
        <w:numPr>
          <w:ilvl w:val="12"/>
          <w:numId w:val="0"/>
        </w:numPr>
        <w:ind w:left="720" w:hanging="720"/>
        <w:rPr>
          <w:rFonts w:ascii="News Gothic" w:hAnsi="News Gothic" w:cs="News Gothic"/>
        </w:rPr>
      </w:pPr>
    </w:p>
    <w:p w14:paraId="7D246FBF" w14:textId="77777777" w:rsidR="00D67E27" w:rsidRDefault="00D67E27" w:rsidP="00D67E27">
      <w:pPr>
        <w:widowControl/>
        <w:numPr>
          <w:ilvl w:val="12"/>
          <w:numId w:val="0"/>
        </w:numPr>
        <w:ind w:left="720" w:hanging="720"/>
        <w:rPr>
          <w:rFonts w:ascii="News Gothic" w:hAnsi="News Gothic" w:cs="News Gothic"/>
        </w:rPr>
      </w:pPr>
      <w:r>
        <w:rPr>
          <w:rFonts w:ascii="News Gothic" w:hAnsi="News Gothic" w:cs="News Gothic"/>
        </w:rPr>
        <w:t>Duchon, J. (1992). The effects of extended workdays in an underground mine: Analysis of psychomotor and physiological functioning.</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79DFF3B6" w14:textId="77777777" w:rsidR="00D67E27" w:rsidRDefault="00D67E27" w:rsidP="00D67E27">
      <w:pPr>
        <w:widowControl/>
        <w:numPr>
          <w:ilvl w:val="12"/>
          <w:numId w:val="0"/>
        </w:numPr>
        <w:ind w:left="720" w:hanging="720"/>
        <w:rPr>
          <w:rFonts w:ascii="News Gothic" w:hAnsi="News Gothic" w:cs="News Gothic"/>
        </w:rPr>
      </w:pPr>
    </w:p>
    <w:p w14:paraId="1F957ABD" w14:textId="77777777" w:rsidR="001761F0" w:rsidRDefault="00D67E27" w:rsidP="001761F0">
      <w:pPr>
        <w:widowControl/>
        <w:numPr>
          <w:ilvl w:val="12"/>
          <w:numId w:val="0"/>
        </w:numPr>
        <w:ind w:left="720" w:hanging="720"/>
        <w:rPr>
          <w:rFonts w:ascii="News Gothic" w:hAnsi="News Gothic" w:cs="News Gothic"/>
        </w:rPr>
      </w:pPr>
      <w:r>
        <w:rPr>
          <w:rFonts w:ascii="News Gothic" w:hAnsi="News Gothic" w:cs="News Gothic"/>
        </w:rPr>
        <w:t>Brandt, M. (1991). Cognitive-behavioral treatment of medicated hypertensives.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4492749C" w14:textId="77777777" w:rsidR="001761F0" w:rsidRDefault="001761F0" w:rsidP="001761F0">
      <w:pPr>
        <w:widowControl/>
        <w:numPr>
          <w:ilvl w:val="12"/>
          <w:numId w:val="0"/>
        </w:numPr>
        <w:ind w:left="720" w:hanging="720"/>
        <w:rPr>
          <w:rFonts w:ascii="News Gothic" w:hAnsi="News Gothic" w:cs="News Gothic"/>
        </w:rPr>
      </w:pPr>
    </w:p>
    <w:p w14:paraId="4190573E" w14:textId="77777777" w:rsidR="00EE12E4" w:rsidRDefault="00EE12E4" w:rsidP="001761F0">
      <w:pPr>
        <w:widowControl/>
        <w:numPr>
          <w:ilvl w:val="12"/>
          <w:numId w:val="0"/>
        </w:numPr>
        <w:ind w:left="720" w:hanging="720"/>
        <w:rPr>
          <w:rFonts w:ascii="News Gothic" w:hAnsi="News Gothic" w:cs="News Gothic"/>
        </w:rPr>
      </w:pPr>
      <w:r>
        <w:rPr>
          <w:rFonts w:ascii="News Gothic" w:hAnsi="News Gothic" w:cs="News Gothic"/>
        </w:rPr>
        <w:t>Carlson, M. (1990). Sleep management training: An intervention to program to improve the sleep of shift workers.</w:t>
      </w:r>
      <w:r w:rsidR="001761F0" w:rsidRPr="001761F0">
        <w:rPr>
          <w:rFonts w:ascii="News Gothic" w:hAnsi="News Gothic" w:cs="News Gothic"/>
        </w:rPr>
        <w:t xml:space="preserve"> </w:t>
      </w:r>
      <w:r w:rsidR="001761F0" w:rsidRPr="00E42F23">
        <w:rPr>
          <w:rFonts w:ascii="News Gothic" w:hAnsi="News Gothic" w:cs="News Gothic"/>
        </w:rPr>
        <w:t>Illinois Institute of Technology.</w:t>
      </w:r>
    </w:p>
    <w:p w14:paraId="596FC5CE" w14:textId="77777777" w:rsidR="00EE12E4" w:rsidRPr="00D67E27" w:rsidRDefault="00EE12E4" w:rsidP="00D67E27">
      <w:pPr>
        <w:pStyle w:val="Level1"/>
        <w:widowControl/>
        <w:tabs>
          <w:tab w:val="left" w:pos="720"/>
        </w:tabs>
        <w:jc w:val="left"/>
        <w:rPr>
          <w:rFonts w:ascii="News Gothic" w:hAnsi="News Gothic" w:cs="News Gothic"/>
        </w:rPr>
      </w:pPr>
    </w:p>
    <w:p w14:paraId="30045956" w14:textId="77777777" w:rsidR="00EE12E4" w:rsidRDefault="00EE12E4" w:rsidP="00BB1839">
      <w:pPr>
        <w:widowControl/>
        <w:numPr>
          <w:ilvl w:val="12"/>
          <w:numId w:val="0"/>
        </w:numPr>
        <w:rPr>
          <w:rFonts w:ascii="News Gothic" w:hAnsi="News Gothic" w:cs="News Gothic"/>
          <w:b/>
          <w:bCs/>
        </w:rPr>
      </w:pPr>
      <w:r>
        <w:rPr>
          <w:rFonts w:ascii="News Gothic" w:hAnsi="News Gothic" w:cs="News Gothic"/>
          <w:b/>
          <w:bCs/>
          <w:u w:val="single"/>
        </w:rPr>
        <w:lastRenderedPageBreak/>
        <w:t>PROFESSIONAL SERVICE</w:t>
      </w:r>
      <w:r w:rsidR="008B191E">
        <w:rPr>
          <w:rFonts w:ascii="News Gothic" w:hAnsi="News Gothic" w:cs="News Gothic"/>
          <w:b/>
          <w:bCs/>
          <w:u w:val="single"/>
        </w:rPr>
        <w:t xml:space="preserve"> (Selected)</w:t>
      </w:r>
      <w:r>
        <w:rPr>
          <w:rFonts w:ascii="News Gothic" w:hAnsi="News Gothic" w:cs="News Gothic"/>
          <w:b/>
          <w:bCs/>
        </w:rPr>
        <w:t>:</w:t>
      </w:r>
    </w:p>
    <w:p w14:paraId="31E4087E" w14:textId="77777777" w:rsidR="00275BE5" w:rsidRDefault="00275BE5" w:rsidP="00BB1839">
      <w:pPr>
        <w:widowControl/>
        <w:numPr>
          <w:ilvl w:val="12"/>
          <w:numId w:val="0"/>
        </w:numPr>
        <w:rPr>
          <w:rFonts w:ascii="News Gothic" w:hAnsi="News Gothic" w:cs="News Gothic"/>
        </w:rPr>
      </w:pPr>
    </w:p>
    <w:p w14:paraId="142691DC" w14:textId="77777777" w:rsidR="009240FC" w:rsidRDefault="001472CE" w:rsidP="001472CE">
      <w:pPr>
        <w:rPr>
          <w:rFonts w:ascii="News Gothic" w:hAnsi="News Gothic" w:cs="News Gothic"/>
        </w:rPr>
      </w:pPr>
      <w:r w:rsidRPr="001472CE">
        <w:rPr>
          <w:rFonts w:ascii="News Gothic" w:hAnsi="News Gothic" w:cs="News Gothic"/>
        </w:rPr>
        <w:t>2017</w:t>
      </w:r>
      <w:r>
        <w:rPr>
          <w:rFonts w:ascii="News Gothic" w:hAnsi="News Gothic" w:cs="News Gothic"/>
        </w:rPr>
        <w:t xml:space="preserve"> </w:t>
      </w:r>
      <w:r w:rsidRPr="001472CE">
        <w:rPr>
          <w:rFonts w:ascii="News Gothic" w:hAnsi="News Gothic" w:cs="News Gothic"/>
        </w:rPr>
        <w:t>-</w:t>
      </w:r>
      <w:r>
        <w:rPr>
          <w:rFonts w:ascii="News Gothic" w:hAnsi="News Gothic" w:cs="News Gothic"/>
        </w:rPr>
        <w:tab/>
      </w:r>
      <w:r>
        <w:rPr>
          <w:rFonts w:ascii="News Gothic" w:hAnsi="News Gothic" w:cs="News Gothic"/>
        </w:rPr>
        <w:tab/>
      </w:r>
      <w:r w:rsidRPr="001472CE">
        <w:rPr>
          <w:rFonts w:ascii="News Gothic" w:hAnsi="News Gothic" w:cs="News Gothic"/>
        </w:rPr>
        <w:t xml:space="preserve">UCF Health Sciences HIPAA </w:t>
      </w:r>
      <w:r>
        <w:rPr>
          <w:rFonts w:ascii="News Gothic" w:hAnsi="News Gothic" w:cs="News Gothic"/>
        </w:rPr>
        <w:t>T</w:t>
      </w:r>
      <w:r w:rsidRPr="001472CE">
        <w:rPr>
          <w:rFonts w:ascii="News Gothic" w:hAnsi="News Gothic" w:cs="News Gothic"/>
        </w:rPr>
        <w:t xml:space="preserve">ask </w:t>
      </w:r>
      <w:r>
        <w:rPr>
          <w:rFonts w:ascii="News Gothic" w:hAnsi="News Gothic" w:cs="News Gothic"/>
        </w:rPr>
        <w:t>F</w:t>
      </w:r>
      <w:r w:rsidRPr="001472CE">
        <w:rPr>
          <w:rFonts w:ascii="News Gothic" w:hAnsi="News Gothic" w:cs="News Gothic"/>
        </w:rPr>
        <w:t>orce</w:t>
      </w:r>
    </w:p>
    <w:p w14:paraId="26B64E5C" w14:textId="77777777" w:rsidR="009240FC" w:rsidRDefault="009240FC" w:rsidP="001472CE">
      <w:pPr>
        <w:rPr>
          <w:rFonts w:ascii="News Gothic" w:hAnsi="News Gothic" w:cs="News Gothic"/>
        </w:rPr>
      </w:pPr>
    </w:p>
    <w:p w14:paraId="3AE8E40F" w14:textId="54B2E9E3" w:rsidR="00BE6997" w:rsidRDefault="009240FC" w:rsidP="001472CE">
      <w:pPr>
        <w:rPr>
          <w:rFonts w:ascii="News Gothic" w:hAnsi="News Gothic" w:cs="News Gothic"/>
        </w:rPr>
      </w:pPr>
      <w:r>
        <w:rPr>
          <w:rFonts w:ascii="News Gothic" w:hAnsi="News Gothic" w:cs="News Gothic"/>
        </w:rPr>
        <w:t xml:space="preserve">2017 - </w:t>
      </w:r>
      <w:r>
        <w:rPr>
          <w:rFonts w:ascii="News Gothic" w:hAnsi="News Gothic" w:cs="News Gothic"/>
        </w:rPr>
        <w:tab/>
      </w:r>
      <w:r w:rsidR="0082265D">
        <w:rPr>
          <w:rFonts w:ascii="News Gothic" w:hAnsi="News Gothic" w:cs="News Gothic"/>
        </w:rPr>
        <w:tab/>
      </w:r>
      <w:r>
        <w:rPr>
          <w:rFonts w:ascii="News Gothic" w:hAnsi="News Gothic" w:cs="News Gothic"/>
        </w:rPr>
        <w:t>C</w:t>
      </w:r>
      <w:r w:rsidRPr="009240FC">
        <w:rPr>
          <w:rFonts w:ascii="News Gothic" w:hAnsi="News Gothic" w:cs="News Gothic"/>
        </w:rPr>
        <w:t>linical Psychology Diversity Committee</w:t>
      </w:r>
    </w:p>
    <w:p w14:paraId="1381D59D" w14:textId="77777777" w:rsidR="00BE6997" w:rsidRDefault="00BE6997" w:rsidP="001472CE">
      <w:pPr>
        <w:rPr>
          <w:rFonts w:ascii="News Gothic" w:hAnsi="News Gothic" w:cs="News Gothic"/>
        </w:rPr>
      </w:pPr>
    </w:p>
    <w:p w14:paraId="76ECAA6B" w14:textId="77777777" w:rsidR="00BE6997" w:rsidRDefault="00BE6997" w:rsidP="00BE6997">
      <w:pPr>
        <w:widowControl/>
        <w:numPr>
          <w:ilvl w:val="12"/>
          <w:numId w:val="0"/>
        </w:numPr>
        <w:tabs>
          <w:tab w:val="left" w:pos="720"/>
        </w:tabs>
        <w:ind w:left="720" w:hanging="720"/>
        <w:rPr>
          <w:rFonts w:ascii="News Gothic" w:hAnsi="News Gothic" w:cs="News Gothic"/>
        </w:rPr>
      </w:pPr>
      <w:r>
        <w:rPr>
          <w:rFonts w:ascii="News Gothic" w:hAnsi="News Gothic" w:cs="News Gothic"/>
        </w:rPr>
        <w:t>2017</w:t>
      </w:r>
      <w:r>
        <w:rPr>
          <w:rFonts w:ascii="News Gothic" w:hAnsi="News Gothic" w:cs="News Gothic"/>
        </w:rPr>
        <w:tab/>
      </w:r>
      <w:r>
        <w:rPr>
          <w:rFonts w:ascii="News Gothic" w:hAnsi="News Gothic" w:cs="News Gothic"/>
        </w:rPr>
        <w:tab/>
        <w:t xml:space="preserve">Outside Reviewer, Tenure and Promotions Committee, University of </w:t>
      </w:r>
    </w:p>
    <w:p w14:paraId="7052C886" w14:textId="77777777" w:rsidR="001472CE" w:rsidRPr="001472CE" w:rsidRDefault="00BE6997" w:rsidP="00BE6997">
      <w:pPr>
        <w:ind w:left="720" w:firstLine="720"/>
        <w:rPr>
          <w:rFonts w:ascii="News Gothic" w:hAnsi="News Gothic" w:cs="News Gothic"/>
        </w:rPr>
      </w:pPr>
      <w:r>
        <w:rPr>
          <w:rFonts w:ascii="News Gothic" w:hAnsi="News Gothic" w:cs="News Gothic"/>
        </w:rPr>
        <w:t>Indiana, Kokomo</w:t>
      </w:r>
    </w:p>
    <w:p w14:paraId="32E3AE0C" w14:textId="77777777" w:rsidR="001472CE" w:rsidRDefault="001472CE" w:rsidP="00275BE5">
      <w:pPr>
        <w:widowControl/>
        <w:numPr>
          <w:ilvl w:val="12"/>
          <w:numId w:val="0"/>
        </w:numPr>
        <w:tabs>
          <w:tab w:val="left" w:pos="720"/>
        </w:tabs>
        <w:ind w:left="720" w:hanging="720"/>
        <w:rPr>
          <w:rFonts w:ascii="News Gothic" w:hAnsi="News Gothic" w:cs="News Gothic"/>
        </w:rPr>
      </w:pPr>
    </w:p>
    <w:p w14:paraId="6398D574" w14:textId="77777777" w:rsidR="00BE6997" w:rsidRDefault="00BE6997" w:rsidP="00BE6997">
      <w:pPr>
        <w:widowControl/>
        <w:numPr>
          <w:ilvl w:val="12"/>
          <w:numId w:val="0"/>
        </w:numPr>
        <w:tabs>
          <w:tab w:val="left" w:pos="720"/>
        </w:tabs>
        <w:ind w:left="720" w:hanging="720"/>
        <w:rPr>
          <w:rFonts w:ascii="News Gothic" w:hAnsi="News Gothic" w:cs="News Gothic"/>
        </w:rPr>
      </w:pPr>
      <w:r>
        <w:rPr>
          <w:rFonts w:ascii="News Gothic" w:hAnsi="News Gothic" w:cs="News Gothic"/>
        </w:rPr>
        <w:t>2017</w:t>
      </w:r>
      <w:r>
        <w:rPr>
          <w:rFonts w:ascii="News Gothic" w:hAnsi="News Gothic" w:cs="News Gothic"/>
        </w:rPr>
        <w:tab/>
      </w:r>
      <w:r>
        <w:rPr>
          <w:rFonts w:ascii="News Gothic" w:hAnsi="News Gothic" w:cs="News Gothic"/>
        </w:rPr>
        <w:tab/>
        <w:t>Outside Reviewer, Tenure and Promotions Committee, Howard University</w:t>
      </w:r>
      <w:r>
        <w:rPr>
          <w:rFonts w:ascii="News Gothic" w:hAnsi="News Gothic" w:cs="News Gothic"/>
        </w:rPr>
        <w:tab/>
        <w:t>Medical School, Washington DC</w:t>
      </w:r>
    </w:p>
    <w:p w14:paraId="2819BB6B" w14:textId="77777777" w:rsidR="00FE7E48" w:rsidRDefault="00FE7E48" w:rsidP="00275BE5">
      <w:pPr>
        <w:widowControl/>
        <w:numPr>
          <w:ilvl w:val="12"/>
          <w:numId w:val="0"/>
        </w:numPr>
        <w:tabs>
          <w:tab w:val="left" w:pos="720"/>
        </w:tabs>
        <w:ind w:left="720" w:hanging="720"/>
        <w:rPr>
          <w:rFonts w:ascii="News Gothic" w:hAnsi="News Gothic" w:cs="News Gothic"/>
        </w:rPr>
      </w:pPr>
    </w:p>
    <w:p w14:paraId="67B6DDC1" w14:textId="4A25D2ED" w:rsidR="00275BE5" w:rsidRDefault="00275BE5" w:rsidP="00275BE5">
      <w:pPr>
        <w:widowControl/>
        <w:numPr>
          <w:ilvl w:val="12"/>
          <w:numId w:val="0"/>
        </w:numPr>
        <w:tabs>
          <w:tab w:val="left" w:pos="720"/>
        </w:tabs>
        <w:ind w:left="720" w:hanging="720"/>
        <w:rPr>
          <w:rFonts w:ascii="News Gothic" w:hAnsi="News Gothic" w:cs="News Gothic"/>
        </w:rPr>
      </w:pPr>
      <w:r>
        <w:rPr>
          <w:rFonts w:ascii="News Gothic" w:hAnsi="News Gothic" w:cs="News Gothic"/>
        </w:rPr>
        <w:t>2006, 2009</w:t>
      </w:r>
      <w:r w:rsidR="008B191E">
        <w:rPr>
          <w:rFonts w:ascii="News Gothic" w:hAnsi="News Gothic" w:cs="News Gothic"/>
        </w:rPr>
        <w:t>,</w:t>
      </w:r>
      <w:r>
        <w:rPr>
          <w:rFonts w:ascii="News Gothic" w:hAnsi="News Gothic" w:cs="News Gothic"/>
        </w:rPr>
        <w:tab/>
      </w:r>
      <w:bookmarkStart w:id="13" w:name="_Hlk526178926"/>
      <w:r>
        <w:rPr>
          <w:rFonts w:ascii="News Gothic" w:hAnsi="News Gothic" w:cs="News Gothic"/>
        </w:rPr>
        <w:t xml:space="preserve">Outside Reviewer, Tenure and Promotions Committee, University of </w:t>
      </w:r>
    </w:p>
    <w:p w14:paraId="6D662E6B" w14:textId="77777777" w:rsidR="00275BE5" w:rsidRDefault="008B191E" w:rsidP="00275BE5">
      <w:pPr>
        <w:widowControl/>
        <w:numPr>
          <w:ilvl w:val="12"/>
          <w:numId w:val="0"/>
        </w:numPr>
        <w:tabs>
          <w:tab w:val="left" w:pos="720"/>
        </w:tabs>
        <w:ind w:left="720" w:hanging="720"/>
        <w:rPr>
          <w:rFonts w:ascii="News Gothic" w:hAnsi="News Gothic" w:cs="News Gothic"/>
        </w:rPr>
      </w:pPr>
      <w:r>
        <w:rPr>
          <w:rFonts w:ascii="News Gothic" w:hAnsi="News Gothic" w:cs="News Gothic"/>
        </w:rPr>
        <w:t xml:space="preserve">&amp; </w:t>
      </w:r>
      <w:r w:rsidR="00275BE5">
        <w:rPr>
          <w:rFonts w:ascii="News Gothic" w:hAnsi="News Gothic" w:cs="News Gothic"/>
        </w:rPr>
        <w:t>2017</w:t>
      </w:r>
      <w:r w:rsidR="00275BE5">
        <w:rPr>
          <w:rFonts w:ascii="News Gothic" w:hAnsi="News Gothic" w:cs="News Gothic"/>
        </w:rPr>
        <w:tab/>
      </w:r>
      <w:r w:rsidR="00275BE5">
        <w:rPr>
          <w:rFonts w:ascii="News Gothic" w:hAnsi="News Gothic" w:cs="News Gothic"/>
        </w:rPr>
        <w:tab/>
        <w:t>Mississippi Medical School, Jackson, MS</w:t>
      </w:r>
      <w:bookmarkEnd w:id="13"/>
    </w:p>
    <w:p w14:paraId="040FC200" w14:textId="77777777" w:rsidR="00275BE5" w:rsidRDefault="00275BE5" w:rsidP="00275BE5">
      <w:pPr>
        <w:widowControl/>
        <w:numPr>
          <w:ilvl w:val="12"/>
          <w:numId w:val="0"/>
        </w:numPr>
        <w:rPr>
          <w:rFonts w:ascii="News Gothic" w:hAnsi="News Gothic" w:cs="News Gothic"/>
        </w:rPr>
      </w:pPr>
    </w:p>
    <w:p w14:paraId="6B9228AE" w14:textId="77777777" w:rsidR="00275BE5" w:rsidRDefault="00275BE5" w:rsidP="00275BE5">
      <w:pPr>
        <w:widowControl/>
        <w:numPr>
          <w:ilvl w:val="12"/>
          <w:numId w:val="0"/>
        </w:numPr>
        <w:rPr>
          <w:rFonts w:ascii="News Gothic" w:hAnsi="News Gothic" w:cs="News Gothic"/>
        </w:rPr>
      </w:pPr>
      <w:r>
        <w:rPr>
          <w:rFonts w:ascii="News Gothic" w:hAnsi="News Gothic" w:cs="News Gothic"/>
        </w:rPr>
        <w:t xml:space="preserve">2011 - 2016 </w:t>
      </w:r>
      <w:r>
        <w:rPr>
          <w:rFonts w:ascii="News Gothic" w:hAnsi="News Gothic" w:cs="News Gothic"/>
        </w:rPr>
        <w:tab/>
        <w:t xml:space="preserve">Department Representative to the Council of Graduate Departments of </w:t>
      </w:r>
    </w:p>
    <w:p w14:paraId="612F7B44" w14:textId="77777777" w:rsidR="00275BE5" w:rsidRDefault="00275BE5" w:rsidP="00275BE5">
      <w:pPr>
        <w:widowControl/>
        <w:numPr>
          <w:ilvl w:val="12"/>
          <w:numId w:val="0"/>
        </w:numPr>
        <w:ind w:left="720" w:firstLine="720"/>
        <w:rPr>
          <w:rFonts w:ascii="News Gothic" w:hAnsi="News Gothic" w:cs="News Gothic"/>
        </w:rPr>
      </w:pPr>
      <w:r>
        <w:rPr>
          <w:rFonts w:ascii="News Gothic" w:hAnsi="News Gothic" w:cs="News Gothic"/>
        </w:rPr>
        <w:t>Psychology (COGDOP), UCF</w:t>
      </w:r>
    </w:p>
    <w:p w14:paraId="7598DACF" w14:textId="77777777" w:rsidR="00275BE5" w:rsidRDefault="00275BE5" w:rsidP="00BB1839">
      <w:pPr>
        <w:widowControl/>
        <w:numPr>
          <w:ilvl w:val="12"/>
          <w:numId w:val="0"/>
        </w:numPr>
        <w:rPr>
          <w:rFonts w:ascii="News Gothic" w:hAnsi="News Gothic" w:cs="News Gothic"/>
        </w:rPr>
      </w:pPr>
    </w:p>
    <w:p w14:paraId="040F21C0" w14:textId="77777777" w:rsidR="00275BE5" w:rsidRDefault="00275BE5" w:rsidP="00BB1839">
      <w:pPr>
        <w:widowControl/>
        <w:numPr>
          <w:ilvl w:val="12"/>
          <w:numId w:val="0"/>
        </w:numPr>
        <w:rPr>
          <w:rFonts w:ascii="News Gothic" w:hAnsi="News Gothic" w:cs="News Gothic"/>
        </w:rPr>
      </w:pPr>
      <w:r>
        <w:rPr>
          <w:rFonts w:ascii="News Gothic" w:hAnsi="News Gothic" w:cs="News Gothic"/>
        </w:rPr>
        <w:t>2010 - 2016</w:t>
      </w:r>
      <w:r>
        <w:rPr>
          <w:rFonts w:ascii="News Gothic" w:hAnsi="News Gothic" w:cs="News Gothic"/>
        </w:rPr>
        <w:tab/>
        <w:t>University Clinical Services Committee, UCF</w:t>
      </w:r>
    </w:p>
    <w:p w14:paraId="538E819D" w14:textId="77777777" w:rsidR="009240FC" w:rsidRDefault="009240FC" w:rsidP="00BB1839">
      <w:pPr>
        <w:widowControl/>
        <w:numPr>
          <w:ilvl w:val="12"/>
          <w:numId w:val="0"/>
        </w:numPr>
        <w:rPr>
          <w:rFonts w:ascii="News Gothic" w:hAnsi="News Gothic" w:cs="News Gothic"/>
        </w:rPr>
      </w:pPr>
    </w:p>
    <w:p w14:paraId="1D0F4D16" w14:textId="77777777" w:rsidR="009240FC" w:rsidRDefault="009240FC" w:rsidP="009240FC">
      <w:pPr>
        <w:widowControl/>
        <w:numPr>
          <w:ilvl w:val="12"/>
          <w:numId w:val="0"/>
        </w:numPr>
        <w:tabs>
          <w:tab w:val="left" w:pos="720"/>
        </w:tabs>
        <w:ind w:left="720" w:hanging="720"/>
        <w:rPr>
          <w:rFonts w:ascii="News Gothic" w:hAnsi="News Gothic" w:cs="News Gothic"/>
        </w:rPr>
      </w:pPr>
      <w:r>
        <w:rPr>
          <w:rFonts w:ascii="News Gothic" w:hAnsi="News Gothic" w:cs="News Gothic"/>
        </w:rPr>
        <w:t>2009 - 2016</w:t>
      </w:r>
      <w:r>
        <w:rPr>
          <w:rFonts w:ascii="News Gothic" w:hAnsi="News Gothic" w:cs="News Gothic"/>
        </w:rPr>
        <w:tab/>
        <w:t>Department Annual Evaluation Committee, UCF</w:t>
      </w:r>
    </w:p>
    <w:p w14:paraId="6F0D11CB" w14:textId="77777777" w:rsidR="009240FC" w:rsidRDefault="009240FC" w:rsidP="00BB1839">
      <w:pPr>
        <w:widowControl/>
        <w:numPr>
          <w:ilvl w:val="12"/>
          <w:numId w:val="0"/>
        </w:numPr>
        <w:rPr>
          <w:rFonts w:ascii="News Gothic" w:hAnsi="News Gothic" w:cs="News Gothic"/>
        </w:rPr>
      </w:pPr>
    </w:p>
    <w:p w14:paraId="6370798D" w14:textId="77777777" w:rsidR="009240FC" w:rsidRDefault="009240FC" w:rsidP="009240FC">
      <w:pPr>
        <w:widowControl/>
        <w:numPr>
          <w:ilvl w:val="12"/>
          <w:numId w:val="0"/>
        </w:numPr>
        <w:tabs>
          <w:tab w:val="left" w:pos="720"/>
          <w:tab w:val="left" w:pos="1440"/>
        </w:tabs>
        <w:ind w:left="1440" w:hanging="1440"/>
        <w:rPr>
          <w:rFonts w:ascii="News Gothic" w:hAnsi="News Gothic" w:cs="News Gothic"/>
        </w:rPr>
      </w:pPr>
      <w:r>
        <w:rPr>
          <w:rFonts w:ascii="News Gothic" w:hAnsi="News Gothic" w:cs="News Gothic"/>
        </w:rPr>
        <w:t>2008 - 2016</w:t>
      </w:r>
      <w:r>
        <w:rPr>
          <w:rFonts w:ascii="News Gothic" w:hAnsi="News Gothic" w:cs="News Gothic"/>
        </w:rPr>
        <w:tab/>
        <w:t>Department of Psychology Undergraduate Research Participation Committee (SONA), UCF</w:t>
      </w:r>
      <w:r>
        <w:rPr>
          <w:rFonts w:ascii="News Gothic" w:hAnsi="News Gothic" w:cs="News Gothic"/>
        </w:rPr>
        <w:tab/>
      </w:r>
    </w:p>
    <w:p w14:paraId="6CF40A22" w14:textId="77777777" w:rsidR="00EE12E4" w:rsidRDefault="00EE12E4" w:rsidP="00BB1839">
      <w:pPr>
        <w:widowControl/>
        <w:numPr>
          <w:ilvl w:val="12"/>
          <w:numId w:val="0"/>
        </w:numPr>
        <w:rPr>
          <w:rFonts w:ascii="News Gothic" w:hAnsi="News Gothic" w:cs="News Gothic"/>
        </w:rPr>
      </w:pPr>
    </w:p>
    <w:p w14:paraId="6935BA7A" w14:textId="77777777" w:rsidR="00275BE5" w:rsidRDefault="00275BE5" w:rsidP="00275BE5">
      <w:pPr>
        <w:widowControl/>
        <w:numPr>
          <w:ilvl w:val="12"/>
          <w:numId w:val="0"/>
        </w:numPr>
        <w:tabs>
          <w:tab w:val="left" w:pos="720"/>
          <w:tab w:val="left" w:pos="1440"/>
        </w:tabs>
        <w:ind w:left="1440" w:hanging="1440"/>
        <w:rPr>
          <w:rFonts w:ascii="News Gothic" w:hAnsi="News Gothic" w:cs="News Gothic"/>
        </w:rPr>
      </w:pPr>
      <w:r>
        <w:rPr>
          <w:rFonts w:ascii="News Gothic" w:hAnsi="News Gothic" w:cs="News Gothic"/>
        </w:rPr>
        <w:t>2010</w:t>
      </w:r>
      <w:r w:rsidR="009240FC">
        <w:rPr>
          <w:rFonts w:ascii="News Gothic" w:hAnsi="News Gothic" w:cs="News Gothic"/>
        </w:rPr>
        <w:t xml:space="preserve"> </w:t>
      </w:r>
      <w:r>
        <w:rPr>
          <w:rFonts w:ascii="News Gothic" w:hAnsi="News Gothic" w:cs="News Gothic"/>
        </w:rPr>
        <w:t>-</w:t>
      </w:r>
      <w:r w:rsidR="009240FC">
        <w:rPr>
          <w:rFonts w:ascii="News Gothic" w:hAnsi="News Gothic" w:cs="News Gothic"/>
        </w:rPr>
        <w:t xml:space="preserve"> </w:t>
      </w:r>
      <w:r>
        <w:rPr>
          <w:rFonts w:ascii="News Gothic" w:hAnsi="News Gothic" w:cs="News Gothic"/>
        </w:rPr>
        <w:t>2014</w:t>
      </w:r>
      <w:r>
        <w:rPr>
          <w:rFonts w:ascii="News Gothic" w:hAnsi="News Gothic" w:cs="News Gothic"/>
        </w:rPr>
        <w:tab/>
        <w:t>Member, Association of Psychology Training Clinics (APTC), UCF</w:t>
      </w:r>
    </w:p>
    <w:p w14:paraId="4D3FCB89" w14:textId="77777777" w:rsidR="008B191E" w:rsidRDefault="008B191E" w:rsidP="008B191E">
      <w:pPr>
        <w:widowControl/>
        <w:numPr>
          <w:ilvl w:val="12"/>
          <w:numId w:val="0"/>
        </w:numPr>
        <w:tabs>
          <w:tab w:val="left" w:pos="720"/>
          <w:tab w:val="left" w:pos="1440"/>
        </w:tabs>
        <w:ind w:left="1440" w:hanging="1440"/>
        <w:rPr>
          <w:rFonts w:ascii="News Gothic" w:hAnsi="News Gothic" w:cs="News Gothic"/>
        </w:rPr>
      </w:pPr>
    </w:p>
    <w:p w14:paraId="23703238" w14:textId="77777777" w:rsidR="008B191E" w:rsidRDefault="008B191E" w:rsidP="008B191E">
      <w:pPr>
        <w:widowControl/>
        <w:numPr>
          <w:ilvl w:val="12"/>
          <w:numId w:val="0"/>
        </w:numPr>
        <w:tabs>
          <w:tab w:val="left" w:pos="720"/>
          <w:tab w:val="left" w:pos="1440"/>
        </w:tabs>
        <w:ind w:left="1440" w:hanging="1440"/>
        <w:rPr>
          <w:rFonts w:ascii="News Gothic" w:hAnsi="News Gothic" w:cs="News Gothic"/>
        </w:rPr>
      </w:pPr>
      <w:r>
        <w:rPr>
          <w:rFonts w:ascii="News Gothic" w:hAnsi="News Gothic" w:cs="News Gothic"/>
        </w:rPr>
        <w:t>2009 - 2010</w:t>
      </w:r>
      <w:r>
        <w:rPr>
          <w:rFonts w:ascii="News Gothic" w:hAnsi="News Gothic" w:cs="News Gothic"/>
        </w:rPr>
        <w:tab/>
        <w:t>Department Merit Review Revision Committee, UCF</w:t>
      </w:r>
    </w:p>
    <w:p w14:paraId="224353F4" w14:textId="77777777" w:rsidR="009240FC" w:rsidRDefault="009240FC" w:rsidP="009240FC">
      <w:pPr>
        <w:widowControl/>
        <w:numPr>
          <w:ilvl w:val="12"/>
          <w:numId w:val="0"/>
        </w:numPr>
        <w:tabs>
          <w:tab w:val="left" w:pos="720"/>
          <w:tab w:val="left" w:pos="1440"/>
        </w:tabs>
        <w:ind w:left="1440" w:hanging="1440"/>
        <w:rPr>
          <w:rFonts w:ascii="News Gothic" w:hAnsi="News Gothic" w:cs="News Gothic"/>
        </w:rPr>
      </w:pPr>
    </w:p>
    <w:p w14:paraId="0BF887AB" w14:textId="77777777" w:rsidR="009240FC" w:rsidRDefault="009240FC" w:rsidP="009240FC">
      <w:pPr>
        <w:widowControl/>
        <w:numPr>
          <w:ilvl w:val="12"/>
          <w:numId w:val="0"/>
        </w:numPr>
        <w:tabs>
          <w:tab w:val="left" w:pos="720"/>
          <w:tab w:val="left" w:pos="1440"/>
        </w:tabs>
        <w:ind w:left="1440" w:hanging="1440"/>
        <w:rPr>
          <w:rFonts w:ascii="News Gothic" w:hAnsi="News Gothic" w:cs="News Gothic"/>
        </w:rPr>
      </w:pPr>
      <w:r>
        <w:rPr>
          <w:rFonts w:ascii="News Gothic" w:hAnsi="News Gothic" w:cs="News Gothic"/>
        </w:rPr>
        <w:t>2008 - 2011</w:t>
      </w:r>
      <w:r>
        <w:rPr>
          <w:rFonts w:ascii="News Gothic" w:hAnsi="News Gothic" w:cs="News Gothic"/>
        </w:rPr>
        <w:tab/>
        <w:t>Member, Department of Psychology Executive Committee, UCF</w:t>
      </w:r>
    </w:p>
    <w:p w14:paraId="58795E4C" w14:textId="77777777" w:rsidR="008B191E" w:rsidRDefault="008B191E" w:rsidP="008B191E">
      <w:pPr>
        <w:pStyle w:val="Level1"/>
        <w:widowControl/>
        <w:numPr>
          <w:ilvl w:val="12"/>
          <w:numId w:val="0"/>
        </w:numPr>
        <w:tabs>
          <w:tab w:val="left" w:pos="720"/>
        </w:tabs>
        <w:jc w:val="left"/>
        <w:rPr>
          <w:rFonts w:ascii="News Gothic" w:hAnsi="News Gothic" w:cs="News Gothic"/>
        </w:rPr>
      </w:pPr>
    </w:p>
    <w:p w14:paraId="432365C5" w14:textId="77777777" w:rsidR="008B191E" w:rsidRDefault="008B191E" w:rsidP="008B191E">
      <w:pPr>
        <w:pStyle w:val="Level1"/>
        <w:widowControl/>
        <w:numPr>
          <w:ilvl w:val="12"/>
          <w:numId w:val="0"/>
        </w:numPr>
        <w:tabs>
          <w:tab w:val="left" w:pos="720"/>
        </w:tabs>
        <w:jc w:val="left"/>
        <w:rPr>
          <w:rFonts w:ascii="News Gothic" w:hAnsi="News Gothic" w:cs="News Gothic"/>
        </w:rPr>
      </w:pPr>
      <w:r>
        <w:rPr>
          <w:rFonts w:ascii="News Gothic" w:hAnsi="News Gothic" w:cs="News Gothic"/>
        </w:rPr>
        <w:t xml:space="preserve">2000 - 2010 </w:t>
      </w:r>
      <w:r w:rsidRPr="00B745A1">
        <w:rPr>
          <w:rFonts w:ascii="News Gothic" w:hAnsi="News Gothic" w:cs="News Gothic"/>
        </w:rPr>
        <w:tab/>
        <w:t>Accreditation Site-Visit Team Member, Education Directorate,</w:t>
      </w:r>
      <w:r>
        <w:rPr>
          <w:rFonts w:ascii="News Gothic" w:hAnsi="News Gothic" w:cs="News Gothic"/>
        </w:rPr>
        <w:t xml:space="preserve"> </w:t>
      </w:r>
      <w:r w:rsidRPr="00B745A1">
        <w:rPr>
          <w:rFonts w:ascii="News Gothic" w:hAnsi="News Gothic" w:cs="News Gothic"/>
        </w:rPr>
        <w:t xml:space="preserve">Committee </w:t>
      </w:r>
    </w:p>
    <w:p w14:paraId="40042071" w14:textId="77777777" w:rsidR="008B191E" w:rsidRDefault="008B191E" w:rsidP="008B191E">
      <w:pPr>
        <w:pStyle w:val="Level1"/>
        <w:widowControl/>
        <w:numPr>
          <w:ilvl w:val="12"/>
          <w:numId w:val="0"/>
        </w:numPr>
        <w:tabs>
          <w:tab w:val="left" w:pos="720"/>
        </w:tabs>
        <w:jc w:val="left"/>
        <w:rPr>
          <w:rFonts w:ascii="News Gothic" w:hAnsi="News Gothic" w:cs="News Gothic"/>
        </w:rPr>
      </w:pPr>
      <w:r>
        <w:rPr>
          <w:rFonts w:ascii="News Gothic" w:hAnsi="News Gothic" w:cs="News Gothic"/>
        </w:rPr>
        <w:tab/>
      </w:r>
      <w:r>
        <w:rPr>
          <w:rFonts w:ascii="News Gothic" w:hAnsi="News Gothic" w:cs="News Gothic"/>
        </w:rPr>
        <w:tab/>
      </w:r>
      <w:r w:rsidRPr="00B745A1">
        <w:rPr>
          <w:rFonts w:ascii="News Gothic" w:hAnsi="News Gothic" w:cs="News Gothic"/>
        </w:rPr>
        <w:t>on Accredi</w:t>
      </w:r>
      <w:r>
        <w:rPr>
          <w:rFonts w:ascii="News Gothic" w:hAnsi="News Gothic" w:cs="News Gothic"/>
        </w:rPr>
        <w:t>tation</w:t>
      </w:r>
    </w:p>
    <w:p w14:paraId="795D5BC6" w14:textId="77777777" w:rsidR="008B191E" w:rsidRDefault="008B191E" w:rsidP="009240FC">
      <w:pPr>
        <w:widowControl/>
        <w:numPr>
          <w:ilvl w:val="12"/>
          <w:numId w:val="0"/>
        </w:numPr>
        <w:tabs>
          <w:tab w:val="left" w:pos="720"/>
          <w:tab w:val="left" w:pos="1440"/>
        </w:tabs>
        <w:ind w:left="1440" w:hanging="1440"/>
        <w:rPr>
          <w:rFonts w:ascii="News Gothic" w:hAnsi="News Gothic" w:cs="News Gothic"/>
        </w:rPr>
      </w:pPr>
    </w:p>
    <w:p w14:paraId="0D96BB23" w14:textId="77777777" w:rsidR="009240FC" w:rsidRDefault="009240FC" w:rsidP="009240FC">
      <w:pPr>
        <w:widowControl/>
        <w:numPr>
          <w:ilvl w:val="12"/>
          <w:numId w:val="0"/>
        </w:numPr>
        <w:rPr>
          <w:rFonts w:ascii="News Gothic" w:hAnsi="News Gothic" w:cs="News Gothic"/>
        </w:rPr>
      </w:pPr>
      <w:r>
        <w:rPr>
          <w:rFonts w:ascii="News Gothic" w:hAnsi="News Gothic" w:cs="News Gothic"/>
        </w:rPr>
        <w:t>1997</w:t>
      </w:r>
      <w:r w:rsidR="008B191E">
        <w:rPr>
          <w:rFonts w:ascii="News Gothic" w:hAnsi="News Gothic" w:cs="News Gothic"/>
        </w:rPr>
        <w:t xml:space="preserve"> &amp;</w:t>
      </w:r>
      <w:r>
        <w:rPr>
          <w:rFonts w:ascii="News Gothic" w:hAnsi="News Gothic" w:cs="News Gothic"/>
        </w:rPr>
        <w:t xml:space="preserve"> 2008</w:t>
      </w:r>
      <w:r>
        <w:rPr>
          <w:rFonts w:ascii="News Gothic" w:hAnsi="News Gothic" w:cs="News Gothic"/>
        </w:rPr>
        <w:tab/>
        <w:t xml:space="preserve">Outside Reviewer, Tenure and Promotions Committee, Bowling Green </w:t>
      </w:r>
    </w:p>
    <w:p w14:paraId="6A95D919" w14:textId="77777777" w:rsidR="009240FC" w:rsidRDefault="009240FC" w:rsidP="009240FC">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State University, Ohio.</w:t>
      </w:r>
    </w:p>
    <w:p w14:paraId="11B67471" w14:textId="77777777" w:rsidR="008B191E" w:rsidRDefault="008B191E" w:rsidP="008B191E">
      <w:pPr>
        <w:widowControl/>
        <w:numPr>
          <w:ilvl w:val="12"/>
          <w:numId w:val="0"/>
        </w:numPr>
        <w:rPr>
          <w:rFonts w:ascii="News Gothic" w:hAnsi="News Gothic" w:cs="News Gothic"/>
        </w:rPr>
      </w:pPr>
    </w:p>
    <w:p w14:paraId="1F9DDD28" w14:textId="77777777" w:rsidR="008B191E" w:rsidRDefault="008B191E" w:rsidP="008B191E">
      <w:pPr>
        <w:widowControl/>
        <w:numPr>
          <w:ilvl w:val="12"/>
          <w:numId w:val="0"/>
        </w:numPr>
        <w:rPr>
          <w:rFonts w:ascii="News Gothic" w:hAnsi="News Gothic" w:cs="News Gothic"/>
        </w:rPr>
      </w:pPr>
      <w:r>
        <w:rPr>
          <w:rFonts w:ascii="News Gothic" w:hAnsi="News Gothic" w:cs="News Gothic"/>
        </w:rPr>
        <w:t>2004 - 2006</w:t>
      </w:r>
      <w:r>
        <w:rPr>
          <w:rFonts w:ascii="News Gothic" w:hAnsi="News Gothic" w:cs="News Gothic"/>
        </w:rPr>
        <w:tab/>
        <w:t xml:space="preserve">Chair, Diversity Task Force, Council of University Directors of Clinical </w:t>
      </w:r>
    </w:p>
    <w:p w14:paraId="063A13AA" w14:textId="77777777" w:rsidR="008B191E" w:rsidRDefault="008B191E" w:rsidP="008B191E">
      <w:pPr>
        <w:widowControl/>
        <w:numPr>
          <w:ilvl w:val="12"/>
          <w:numId w:val="0"/>
        </w:numPr>
        <w:ind w:left="720" w:firstLine="720"/>
        <w:rPr>
          <w:rFonts w:ascii="News Gothic" w:hAnsi="News Gothic" w:cs="News Gothic"/>
        </w:rPr>
      </w:pPr>
      <w:r>
        <w:rPr>
          <w:rFonts w:ascii="News Gothic" w:hAnsi="News Gothic" w:cs="News Gothic"/>
        </w:rPr>
        <w:t>Training (CUDCP)</w:t>
      </w:r>
    </w:p>
    <w:p w14:paraId="7D1102D9" w14:textId="77777777" w:rsidR="008B191E" w:rsidRDefault="008B191E" w:rsidP="008B191E">
      <w:pPr>
        <w:widowControl/>
        <w:numPr>
          <w:ilvl w:val="12"/>
          <w:numId w:val="0"/>
        </w:numPr>
        <w:rPr>
          <w:rFonts w:ascii="News Gothic" w:hAnsi="News Gothic" w:cs="News Gothic"/>
        </w:rPr>
      </w:pPr>
    </w:p>
    <w:p w14:paraId="10A7317A" w14:textId="77777777" w:rsidR="008B191E" w:rsidRDefault="008B191E" w:rsidP="008B191E">
      <w:pPr>
        <w:widowControl/>
        <w:numPr>
          <w:ilvl w:val="12"/>
          <w:numId w:val="0"/>
        </w:numPr>
        <w:tabs>
          <w:tab w:val="left" w:pos="720"/>
          <w:tab w:val="left" w:pos="1440"/>
        </w:tabs>
        <w:ind w:left="1440" w:hanging="1440"/>
        <w:rPr>
          <w:rFonts w:ascii="News Gothic" w:hAnsi="News Gothic" w:cs="News Gothic"/>
        </w:rPr>
      </w:pPr>
      <w:r>
        <w:rPr>
          <w:rFonts w:ascii="News Gothic" w:hAnsi="News Gothic" w:cs="News Gothic"/>
        </w:rPr>
        <w:t>2004</w:t>
      </w:r>
      <w:r>
        <w:rPr>
          <w:rFonts w:ascii="News Gothic" w:hAnsi="News Gothic" w:cs="News Gothic"/>
        </w:rPr>
        <w:tab/>
      </w:r>
      <w:r>
        <w:rPr>
          <w:rFonts w:ascii="News Gothic" w:hAnsi="News Gothic" w:cs="News Gothic"/>
        </w:rPr>
        <w:tab/>
        <w:t>Chair Accreditation Site-Visit Team, Education Directorate, Committee on Accreditation, American Psychological Association, APA.</w:t>
      </w:r>
    </w:p>
    <w:p w14:paraId="7921C57F" w14:textId="77777777" w:rsidR="008B191E" w:rsidRDefault="008B191E" w:rsidP="008B191E">
      <w:pPr>
        <w:widowControl/>
        <w:numPr>
          <w:ilvl w:val="12"/>
          <w:numId w:val="0"/>
        </w:numPr>
        <w:rPr>
          <w:rFonts w:ascii="News Gothic" w:hAnsi="News Gothic" w:cs="News Gothic"/>
        </w:rPr>
      </w:pPr>
    </w:p>
    <w:p w14:paraId="1FA29179" w14:textId="77777777" w:rsidR="008B191E" w:rsidRDefault="008B191E" w:rsidP="008B191E">
      <w:pPr>
        <w:widowControl/>
        <w:numPr>
          <w:ilvl w:val="12"/>
          <w:numId w:val="0"/>
        </w:numPr>
        <w:rPr>
          <w:rFonts w:ascii="News Gothic" w:hAnsi="News Gothic" w:cs="News Gothic"/>
        </w:rPr>
      </w:pPr>
      <w:r>
        <w:rPr>
          <w:rFonts w:ascii="News Gothic" w:hAnsi="News Gothic" w:cs="News Gothic"/>
        </w:rPr>
        <w:t>2002 - 2004</w:t>
      </w:r>
      <w:r>
        <w:rPr>
          <w:rFonts w:ascii="News Gothic" w:hAnsi="News Gothic" w:cs="News Gothic"/>
        </w:rPr>
        <w:tab/>
        <w:t>Member, Mississippi State Board of Psychology</w:t>
      </w:r>
    </w:p>
    <w:p w14:paraId="3AB39E02" w14:textId="77777777" w:rsidR="008B191E" w:rsidRDefault="008B191E" w:rsidP="008B191E">
      <w:pPr>
        <w:widowControl/>
        <w:numPr>
          <w:ilvl w:val="12"/>
          <w:numId w:val="0"/>
        </w:numPr>
        <w:rPr>
          <w:rFonts w:ascii="News Gothic" w:hAnsi="News Gothic" w:cs="News Gothic"/>
        </w:rPr>
      </w:pPr>
    </w:p>
    <w:p w14:paraId="17C17E68" w14:textId="77777777" w:rsidR="008B191E" w:rsidRDefault="008B191E" w:rsidP="008B191E">
      <w:pPr>
        <w:widowControl/>
        <w:numPr>
          <w:ilvl w:val="12"/>
          <w:numId w:val="0"/>
        </w:numPr>
        <w:rPr>
          <w:rFonts w:ascii="News Gothic" w:hAnsi="News Gothic" w:cs="News Gothic"/>
        </w:rPr>
      </w:pPr>
      <w:r>
        <w:rPr>
          <w:rFonts w:ascii="News Gothic" w:hAnsi="News Gothic" w:cs="News Gothic"/>
        </w:rPr>
        <w:t>1997 - 2004</w:t>
      </w:r>
      <w:r>
        <w:rPr>
          <w:rFonts w:ascii="News Gothic" w:hAnsi="News Gothic" w:cs="News Gothic"/>
        </w:rPr>
        <w:tab/>
        <w:t xml:space="preserve">Department Representative to the Council of University Directors of </w:t>
      </w:r>
    </w:p>
    <w:p w14:paraId="751B20CA" w14:textId="77777777" w:rsidR="008B191E" w:rsidRDefault="008B191E" w:rsidP="008B191E">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Clinical Training (CUDCP), JSU.</w:t>
      </w:r>
    </w:p>
    <w:p w14:paraId="2CC5CA63" w14:textId="77777777" w:rsidR="008B191E" w:rsidRDefault="008B191E" w:rsidP="00BB1839">
      <w:pPr>
        <w:widowControl/>
        <w:numPr>
          <w:ilvl w:val="12"/>
          <w:numId w:val="0"/>
        </w:numPr>
        <w:rPr>
          <w:rFonts w:ascii="News Gothic" w:hAnsi="News Gothic" w:cs="News Gothic"/>
        </w:rPr>
      </w:pPr>
    </w:p>
    <w:p w14:paraId="3AF20C1C" w14:textId="77777777" w:rsidR="00275BE5" w:rsidRDefault="008B191E" w:rsidP="00BB1839">
      <w:pPr>
        <w:widowControl/>
        <w:numPr>
          <w:ilvl w:val="12"/>
          <w:numId w:val="0"/>
        </w:numPr>
        <w:rPr>
          <w:rFonts w:ascii="News Gothic" w:hAnsi="News Gothic" w:cs="News Gothic"/>
        </w:rPr>
      </w:pPr>
      <w:r>
        <w:rPr>
          <w:rFonts w:ascii="News Gothic" w:hAnsi="News Gothic" w:cs="News Gothic"/>
        </w:rPr>
        <w:t>1999 &amp; 2002</w:t>
      </w:r>
      <w:r>
        <w:rPr>
          <w:rFonts w:ascii="News Gothic" w:hAnsi="News Gothic" w:cs="News Gothic"/>
        </w:rPr>
        <w:tab/>
        <w:t>SEPA/CEPO Student Research Award Committee</w:t>
      </w:r>
    </w:p>
    <w:p w14:paraId="72C76755" w14:textId="77777777" w:rsidR="008B191E" w:rsidRDefault="008B191E" w:rsidP="008B19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News Gothic" w:hAnsi="News Gothic" w:cs="News Gothic"/>
        </w:rPr>
      </w:pPr>
    </w:p>
    <w:p w14:paraId="66D42DEC" w14:textId="77777777" w:rsidR="008B191E" w:rsidRDefault="008B191E" w:rsidP="008B191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News Gothic" w:hAnsi="News Gothic" w:cs="News Gothic"/>
        </w:rPr>
      </w:pPr>
      <w:r>
        <w:rPr>
          <w:rFonts w:ascii="News Gothic" w:hAnsi="News Gothic" w:cs="News Gothic"/>
        </w:rPr>
        <w:t>1999 - 2000</w:t>
      </w:r>
      <w:r>
        <w:rPr>
          <w:rFonts w:ascii="News Gothic" w:hAnsi="News Gothic" w:cs="News Gothic"/>
        </w:rPr>
        <w:tab/>
        <w:t>Oral Examiner, Mississippi State Board of Psychology.</w:t>
      </w:r>
      <w:r>
        <w:rPr>
          <w:rFonts w:ascii="News Gothic" w:hAnsi="News Gothic" w:cs="News Gothic"/>
        </w:rPr>
        <w:tab/>
      </w:r>
    </w:p>
    <w:p w14:paraId="74F2B549" w14:textId="77777777" w:rsidR="008B191E" w:rsidRDefault="008B191E" w:rsidP="00BB1839">
      <w:pPr>
        <w:widowControl/>
        <w:numPr>
          <w:ilvl w:val="12"/>
          <w:numId w:val="0"/>
        </w:numPr>
        <w:rPr>
          <w:rFonts w:ascii="News Gothic" w:hAnsi="News Gothic" w:cs="News Gothic"/>
        </w:rPr>
      </w:pPr>
    </w:p>
    <w:p w14:paraId="1E21A9B5" w14:textId="77777777" w:rsidR="008B191E" w:rsidRDefault="008B191E" w:rsidP="008B191E">
      <w:pPr>
        <w:widowControl/>
        <w:numPr>
          <w:ilvl w:val="12"/>
          <w:numId w:val="0"/>
        </w:numPr>
        <w:ind w:left="1440" w:hanging="1440"/>
        <w:rPr>
          <w:rFonts w:ascii="News Gothic" w:hAnsi="News Gothic" w:cs="News Gothic"/>
        </w:rPr>
      </w:pPr>
      <w:r>
        <w:rPr>
          <w:rFonts w:ascii="News Gothic" w:hAnsi="News Gothic" w:cs="News Gothic"/>
        </w:rPr>
        <w:t xml:space="preserve">1998 - 2000 </w:t>
      </w:r>
      <w:r>
        <w:rPr>
          <w:rFonts w:ascii="News Gothic" w:hAnsi="News Gothic" w:cs="News Gothic"/>
        </w:rPr>
        <w:tab/>
        <w:t>Member, Legislative Committee, Mississippi Psychological Association, MPA.</w:t>
      </w:r>
    </w:p>
    <w:p w14:paraId="0C7845B8" w14:textId="77777777" w:rsidR="008B191E" w:rsidRDefault="008B191E" w:rsidP="00BB1839">
      <w:pPr>
        <w:widowControl/>
        <w:numPr>
          <w:ilvl w:val="12"/>
          <w:numId w:val="0"/>
        </w:numPr>
        <w:rPr>
          <w:rFonts w:ascii="News Gothic" w:hAnsi="News Gothic" w:cs="News Gothic"/>
        </w:rPr>
      </w:pPr>
    </w:p>
    <w:p w14:paraId="7D1769D3" w14:textId="77777777" w:rsidR="00EE12E4" w:rsidRDefault="00EE12E4" w:rsidP="00BB1839">
      <w:pPr>
        <w:widowControl/>
        <w:numPr>
          <w:ilvl w:val="12"/>
          <w:numId w:val="0"/>
        </w:numPr>
        <w:rPr>
          <w:rFonts w:ascii="News Gothic" w:hAnsi="News Gothic" w:cs="News Gothic"/>
        </w:rPr>
      </w:pPr>
      <w:r>
        <w:rPr>
          <w:rFonts w:ascii="News Gothic" w:hAnsi="News Gothic" w:cs="News Gothic"/>
        </w:rPr>
        <w:t>1997</w:t>
      </w:r>
      <w:r w:rsidR="008B191E">
        <w:rPr>
          <w:rFonts w:ascii="News Gothic" w:hAnsi="News Gothic" w:cs="News Gothic"/>
        </w:rPr>
        <w:t xml:space="preserve"> - </w:t>
      </w:r>
      <w:r>
        <w:rPr>
          <w:rFonts w:ascii="News Gothic" w:hAnsi="News Gothic" w:cs="News Gothic"/>
        </w:rPr>
        <w:t>1999</w:t>
      </w:r>
      <w:r w:rsidR="009240FC">
        <w:rPr>
          <w:rFonts w:ascii="News Gothic" w:hAnsi="News Gothic" w:cs="News Gothic"/>
        </w:rPr>
        <w:tab/>
      </w:r>
      <w:r>
        <w:rPr>
          <w:rFonts w:ascii="News Gothic" w:hAnsi="News Gothic" w:cs="News Gothic"/>
        </w:rPr>
        <w:t>Chair, Instrumentation Committee of the Association for Applied</w:t>
      </w:r>
    </w:p>
    <w:p w14:paraId="0643B685" w14:textId="77777777" w:rsidR="00EE12E4" w:rsidRDefault="00EE12E4" w:rsidP="00BB1839">
      <w:pPr>
        <w:widowControl/>
        <w:numPr>
          <w:ilvl w:val="12"/>
          <w:numId w:val="0"/>
        </w:numPr>
        <w:rPr>
          <w:rFonts w:ascii="News Gothic" w:hAnsi="News Gothic" w:cs="News Gothic"/>
        </w:rPr>
      </w:pPr>
      <w:r>
        <w:rPr>
          <w:rFonts w:ascii="News Gothic" w:hAnsi="News Gothic" w:cs="News Gothic"/>
        </w:rPr>
        <w:tab/>
      </w:r>
      <w:r>
        <w:rPr>
          <w:rFonts w:ascii="News Gothic" w:hAnsi="News Gothic" w:cs="News Gothic"/>
        </w:rPr>
        <w:tab/>
        <w:t>Psychophysiology and Biofeedback.</w:t>
      </w:r>
    </w:p>
    <w:p w14:paraId="6EBDD153" w14:textId="77777777" w:rsidR="00EE12E4" w:rsidRDefault="00EE12E4" w:rsidP="00BB1839">
      <w:pPr>
        <w:widowControl/>
        <w:numPr>
          <w:ilvl w:val="12"/>
          <w:numId w:val="0"/>
        </w:numPr>
      </w:pPr>
    </w:p>
    <w:p w14:paraId="03144229" w14:textId="77777777" w:rsidR="008B191E" w:rsidRDefault="008B191E" w:rsidP="00BB1839">
      <w:pPr>
        <w:widowControl/>
        <w:numPr>
          <w:ilvl w:val="12"/>
          <w:numId w:val="0"/>
        </w:numPr>
        <w:sectPr w:rsidR="008B191E">
          <w:headerReference w:type="default" r:id="rId87"/>
          <w:type w:val="continuous"/>
          <w:pgSz w:w="12240" w:h="15840"/>
          <w:pgMar w:top="1920" w:right="1440" w:bottom="1440" w:left="1440" w:header="1440" w:footer="1440" w:gutter="0"/>
          <w:cols w:space="720"/>
        </w:sectPr>
      </w:pPr>
    </w:p>
    <w:p w14:paraId="3B3ACCAD" w14:textId="77777777" w:rsidR="00EE12E4" w:rsidRDefault="00EE12E4">
      <w:pPr>
        <w:widowControl/>
        <w:spacing w:line="2" w:lineRule="exact"/>
      </w:pPr>
    </w:p>
    <w:p w14:paraId="59CAE203" w14:textId="77777777" w:rsidR="00EE12E4" w:rsidRDefault="00EE12E4" w:rsidP="00BB1839">
      <w:pPr>
        <w:widowControl/>
        <w:numPr>
          <w:ilvl w:val="12"/>
          <w:numId w:val="0"/>
        </w:numPr>
        <w:tabs>
          <w:tab w:val="left" w:pos="720"/>
          <w:tab w:val="left" w:pos="1440"/>
        </w:tabs>
        <w:ind w:left="1440" w:hanging="1440"/>
        <w:rPr>
          <w:rFonts w:ascii="News Gothic" w:hAnsi="News Gothic" w:cs="News Gothic"/>
        </w:rPr>
      </w:pPr>
      <w:r>
        <w:rPr>
          <w:rFonts w:ascii="News Gothic" w:hAnsi="News Gothic" w:cs="News Gothic"/>
        </w:rPr>
        <w:t>1997</w:t>
      </w:r>
      <w:r w:rsidR="008B191E">
        <w:rPr>
          <w:rFonts w:ascii="News Gothic" w:hAnsi="News Gothic" w:cs="News Gothic"/>
        </w:rPr>
        <w:t xml:space="preserve"> </w:t>
      </w:r>
      <w:r>
        <w:rPr>
          <w:rFonts w:ascii="News Gothic" w:hAnsi="News Gothic" w:cs="News Gothic"/>
        </w:rPr>
        <w:t>-</w:t>
      </w:r>
      <w:r w:rsidR="008B191E">
        <w:rPr>
          <w:rFonts w:ascii="News Gothic" w:hAnsi="News Gothic" w:cs="News Gothic"/>
        </w:rPr>
        <w:t xml:space="preserve"> </w:t>
      </w:r>
      <w:r>
        <w:rPr>
          <w:rFonts w:ascii="News Gothic" w:hAnsi="News Gothic" w:cs="News Gothic"/>
        </w:rPr>
        <w:t>1998</w:t>
      </w:r>
      <w:r>
        <w:rPr>
          <w:rFonts w:ascii="News Gothic" w:hAnsi="News Gothic" w:cs="News Gothic"/>
        </w:rPr>
        <w:tab/>
        <w:t>Member, Psychopharmacology Task Force, Mississippi Psychological Association, MPA.</w:t>
      </w:r>
    </w:p>
    <w:p w14:paraId="574D83C6" w14:textId="77777777" w:rsidR="00B745A1" w:rsidRDefault="00B745A1" w:rsidP="00BB1839">
      <w:pPr>
        <w:widowControl/>
        <w:numPr>
          <w:ilvl w:val="12"/>
          <w:numId w:val="0"/>
        </w:numPr>
        <w:tabs>
          <w:tab w:val="left" w:pos="720"/>
          <w:tab w:val="left" w:pos="1440"/>
        </w:tabs>
        <w:ind w:left="1440" w:hanging="1440"/>
        <w:rPr>
          <w:rFonts w:ascii="News Gothic" w:hAnsi="News Gothic" w:cs="News Gothic"/>
        </w:rPr>
      </w:pPr>
    </w:p>
    <w:p w14:paraId="53C53857" w14:textId="77777777" w:rsidR="00EE12E4" w:rsidRDefault="00EE12E4" w:rsidP="00BB1839">
      <w:pPr>
        <w:widowControl/>
        <w:numPr>
          <w:ilvl w:val="12"/>
          <w:numId w:val="0"/>
        </w:numPr>
        <w:sectPr w:rsidR="00EE12E4">
          <w:headerReference w:type="default" r:id="rId88"/>
          <w:type w:val="continuous"/>
          <w:pgSz w:w="12240" w:h="15840"/>
          <w:pgMar w:top="1920" w:right="1440" w:bottom="1440" w:left="1440" w:header="1440" w:footer="1440" w:gutter="0"/>
          <w:cols w:space="720"/>
        </w:sectPr>
      </w:pPr>
    </w:p>
    <w:p w14:paraId="500F53A5" w14:textId="77777777" w:rsidR="00EE12E4" w:rsidRDefault="00EE12E4">
      <w:pPr>
        <w:widowControl/>
        <w:spacing w:line="2" w:lineRule="exact"/>
      </w:pPr>
    </w:p>
    <w:p w14:paraId="7708CC50" w14:textId="77777777" w:rsidR="00EE12E4" w:rsidRDefault="00EE12E4" w:rsidP="00BB1839">
      <w:pPr>
        <w:widowControl/>
        <w:numPr>
          <w:ilvl w:val="12"/>
          <w:numId w:val="0"/>
        </w:numPr>
        <w:rPr>
          <w:rFonts w:ascii="News Gothic" w:hAnsi="News Gothic" w:cs="News Gothic"/>
          <w:b/>
          <w:bCs/>
          <w:u w:val="single"/>
        </w:rPr>
      </w:pPr>
    </w:p>
    <w:p w14:paraId="2792FE11" w14:textId="77777777" w:rsidR="00EE12E4" w:rsidRDefault="00EE12E4" w:rsidP="00BB1839">
      <w:pPr>
        <w:widowControl/>
        <w:numPr>
          <w:ilvl w:val="12"/>
          <w:numId w:val="0"/>
        </w:numPr>
        <w:tabs>
          <w:tab w:val="left" w:pos="720"/>
          <w:tab w:val="left" w:pos="1440"/>
        </w:tabs>
        <w:ind w:left="1440" w:hanging="1440"/>
        <w:rPr>
          <w:rFonts w:ascii="News Gothic" w:hAnsi="News Gothic" w:cs="News Gothic"/>
        </w:rPr>
      </w:pPr>
    </w:p>
    <w:p w14:paraId="4D29A652" w14:textId="77777777" w:rsidR="00EE12E4" w:rsidRDefault="00EE12E4" w:rsidP="00BB1839">
      <w:pPr>
        <w:widowControl/>
        <w:numPr>
          <w:ilvl w:val="12"/>
          <w:numId w:val="0"/>
        </w:numPr>
        <w:rPr>
          <w:rFonts w:ascii="News Gothic" w:hAnsi="News Gothic" w:cs="News Gothic"/>
        </w:rPr>
      </w:pPr>
    </w:p>
    <w:p w14:paraId="51DE70F4" w14:textId="77777777" w:rsidR="00EE12E4" w:rsidRDefault="00EE12E4" w:rsidP="00BB1839">
      <w:pPr>
        <w:widowControl/>
        <w:numPr>
          <w:ilvl w:val="12"/>
          <w:numId w:val="0"/>
        </w:numPr>
        <w:sectPr w:rsidR="00EE12E4">
          <w:headerReference w:type="default" r:id="rId89"/>
          <w:type w:val="continuous"/>
          <w:pgSz w:w="12240" w:h="15840"/>
          <w:pgMar w:top="1920" w:right="1440" w:bottom="1440" w:left="1440" w:header="1440" w:footer="1440" w:gutter="0"/>
          <w:cols w:space="720"/>
        </w:sectPr>
      </w:pPr>
    </w:p>
    <w:p w14:paraId="5DA02053" w14:textId="77777777" w:rsidR="00EE12E4" w:rsidRDefault="00EE12E4">
      <w:pPr>
        <w:widowControl/>
        <w:spacing w:line="2" w:lineRule="exact"/>
      </w:pPr>
    </w:p>
    <w:p w14:paraId="6304E844" w14:textId="77777777" w:rsidR="00EE12E4" w:rsidRDefault="00EE12E4" w:rsidP="00BB1839">
      <w:pPr>
        <w:widowControl/>
        <w:numPr>
          <w:ilvl w:val="12"/>
          <w:numId w:val="0"/>
        </w:numPr>
        <w:rPr>
          <w:rFonts w:ascii="News Gothic" w:hAnsi="News Gothic" w:cs="News Gothic"/>
        </w:rPr>
      </w:pPr>
    </w:p>
    <w:p w14:paraId="4E4F69EB" w14:textId="77777777" w:rsidR="00EE12E4" w:rsidRDefault="00EE12E4" w:rsidP="00BB1839">
      <w:pPr>
        <w:widowControl/>
        <w:numPr>
          <w:ilvl w:val="12"/>
          <w:numId w:val="0"/>
        </w:numPr>
        <w:rPr>
          <w:rFonts w:ascii="News Gothic" w:hAnsi="News Gothic" w:cs="News Gothic"/>
        </w:rPr>
      </w:pPr>
    </w:p>
    <w:p w14:paraId="579F47D1" w14:textId="77777777" w:rsidR="00EE12E4" w:rsidRDefault="00EE12E4" w:rsidP="00BB1839">
      <w:pPr>
        <w:widowControl/>
        <w:numPr>
          <w:ilvl w:val="12"/>
          <w:numId w:val="0"/>
        </w:numPr>
        <w:rPr>
          <w:rFonts w:ascii="News Gothic" w:hAnsi="News Gothic" w:cs="News Gothic"/>
        </w:rPr>
      </w:pPr>
    </w:p>
    <w:p w14:paraId="149308E7" w14:textId="77777777" w:rsidR="00EE12E4" w:rsidRDefault="00EE12E4" w:rsidP="00BB1839">
      <w:pPr>
        <w:widowControl/>
        <w:numPr>
          <w:ilvl w:val="12"/>
          <w:numId w:val="0"/>
        </w:numPr>
        <w:sectPr w:rsidR="00EE12E4">
          <w:headerReference w:type="default" r:id="rId90"/>
          <w:type w:val="continuous"/>
          <w:pgSz w:w="12240" w:h="15840"/>
          <w:pgMar w:top="1920" w:right="1440" w:bottom="1440" w:left="1440" w:header="1440" w:footer="1440" w:gutter="0"/>
          <w:cols w:space="720"/>
        </w:sectPr>
      </w:pPr>
    </w:p>
    <w:p w14:paraId="67C92F93" w14:textId="77777777" w:rsidR="00EE12E4" w:rsidRDefault="00EE12E4">
      <w:pPr>
        <w:widowControl/>
        <w:spacing w:line="2" w:lineRule="exact"/>
      </w:pPr>
    </w:p>
    <w:p w14:paraId="2C331A4E" w14:textId="77777777" w:rsidR="00EE12E4" w:rsidRDefault="00EE12E4" w:rsidP="00BB1839">
      <w:pPr>
        <w:widowControl/>
        <w:numPr>
          <w:ilvl w:val="12"/>
          <w:numId w:val="0"/>
        </w:numPr>
        <w:rPr>
          <w:rFonts w:ascii="News Gothic" w:hAnsi="News Gothic" w:cs="News Gothic"/>
        </w:rPr>
      </w:pPr>
    </w:p>
    <w:p w14:paraId="3F84FE80" w14:textId="77777777" w:rsidR="00EE12E4" w:rsidRDefault="00EE12E4" w:rsidP="00BB1839">
      <w:pPr>
        <w:widowControl/>
        <w:numPr>
          <w:ilvl w:val="12"/>
          <w:numId w:val="0"/>
        </w:numPr>
        <w:rPr>
          <w:rFonts w:ascii="News Gothic" w:hAnsi="News Gothic" w:cs="News Gothic"/>
        </w:rPr>
      </w:pPr>
    </w:p>
    <w:p w14:paraId="6C243802" w14:textId="77777777" w:rsidR="00EE12E4" w:rsidRDefault="00EE12E4" w:rsidP="00BB1839">
      <w:pPr>
        <w:widowControl/>
        <w:numPr>
          <w:ilvl w:val="12"/>
          <w:numId w:val="0"/>
        </w:numPr>
        <w:rPr>
          <w:rFonts w:ascii="News Gothic" w:hAnsi="News Gothic" w:cs="News Gothic"/>
        </w:rPr>
      </w:pPr>
    </w:p>
    <w:p w14:paraId="448597D1" w14:textId="77777777" w:rsidR="00EE12E4" w:rsidRDefault="00EE12E4" w:rsidP="00BB1839">
      <w:pPr>
        <w:widowControl/>
        <w:numPr>
          <w:ilvl w:val="12"/>
          <w:numId w:val="0"/>
        </w:numPr>
        <w:rPr>
          <w:rFonts w:ascii="News Gothic" w:hAnsi="News Gothic" w:cs="News Gothic"/>
        </w:rPr>
      </w:pPr>
    </w:p>
    <w:p w14:paraId="541E06C4" w14:textId="77777777" w:rsidR="00EE12E4" w:rsidRDefault="00EE12E4" w:rsidP="00BB1839">
      <w:pPr>
        <w:widowControl/>
        <w:numPr>
          <w:ilvl w:val="12"/>
          <w:numId w:val="0"/>
        </w:numPr>
        <w:rPr>
          <w:rFonts w:ascii="News Gothic" w:hAnsi="News Gothic" w:cs="News Gothic"/>
        </w:rPr>
      </w:pPr>
    </w:p>
    <w:p w14:paraId="1EF65EE1" w14:textId="77777777" w:rsidR="00E21EB4" w:rsidRDefault="00E21EB4" w:rsidP="00BB1839">
      <w:pPr>
        <w:widowControl/>
        <w:numPr>
          <w:ilvl w:val="12"/>
          <w:numId w:val="0"/>
        </w:numPr>
        <w:rPr>
          <w:rFonts w:ascii="News Gothic" w:hAnsi="News Gothic" w:cs="News Gothic"/>
        </w:rPr>
      </w:pPr>
    </w:p>
    <w:sectPr w:rsidR="00E21EB4">
      <w:headerReference w:type="default" r:id="rId91"/>
      <w:type w:val="continuous"/>
      <w:pgSz w:w="12240" w:h="15840"/>
      <w:pgMar w:top="192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F875" w14:textId="77777777" w:rsidR="00F51A29" w:rsidRDefault="00F51A29">
      <w:r>
        <w:separator/>
      </w:r>
    </w:p>
  </w:endnote>
  <w:endnote w:type="continuationSeparator" w:id="0">
    <w:p w14:paraId="7EE8A244" w14:textId="77777777" w:rsidR="00F51A29" w:rsidRDefault="00F51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s Gothic">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URWPalladioL-Ital">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A28E" w14:textId="77777777" w:rsidR="00F51A29" w:rsidRDefault="00F51A29">
      <w:r>
        <w:separator/>
      </w:r>
    </w:p>
  </w:footnote>
  <w:footnote w:type="continuationSeparator" w:id="0">
    <w:p w14:paraId="43B6E334" w14:textId="77777777" w:rsidR="00F51A29" w:rsidRDefault="00F51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9FBF" w14:textId="05E0D2A7" w:rsidR="002366FE" w:rsidRDefault="002366FE">
    <w:pPr>
      <w:widowControl/>
      <w:jc w:val="right"/>
    </w:pPr>
    <w:r>
      <w:t xml:space="preserve">Vita </w:t>
    </w:r>
    <w:r>
      <w:pgNum/>
    </w:r>
    <w:r w:rsidR="00345ECD">
      <w:t xml:space="preserve"> (</w:t>
    </w:r>
    <w:r w:rsidR="00997D46">
      <w:t>1</w:t>
    </w:r>
    <w:r w:rsidR="00F0004F">
      <w:t>/</w:t>
    </w:r>
    <w:r w:rsidR="00345ECD">
      <w:t>20</w:t>
    </w:r>
    <w:r w:rsidR="0029018C">
      <w:t>2</w:t>
    </w:r>
    <w:r w:rsidR="00997D46">
      <w:t>3</w:t>
    </w:r>
    <w:r w:rsidR="00165730">
      <w:t>)</w:t>
    </w:r>
  </w:p>
  <w:p w14:paraId="65933FE5" w14:textId="77777777" w:rsidR="002366FE" w:rsidRDefault="002366FE">
    <w:pPr>
      <w:widowControl/>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D0D" w14:textId="77777777" w:rsidR="002366FE" w:rsidRDefault="002366FE">
    <w:pPr>
      <w:widowControl/>
      <w:jc w:val="right"/>
    </w:pPr>
    <w:r>
      <w:t xml:space="preserve">Vita </w:t>
    </w:r>
    <w:r>
      <w:pgNum/>
    </w:r>
  </w:p>
  <w:p w14:paraId="568412AB" w14:textId="77777777" w:rsidR="002366FE" w:rsidRDefault="002366FE">
    <w:pPr>
      <w:widowControl/>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FCFD" w14:textId="77777777" w:rsidR="002366FE" w:rsidRDefault="002366FE">
    <w:pPr>
      <w:widowControl/>
      <w:jc w:val="right"/>
    </w:pPr>
    <w:r>
      <w:t xml:space="preserve">Vita </w:t>
    </w:r>
    <w:r>
      <w:pgNum/>
    </w:r>
  </w:p>
  <w:p w14:paraId="37843B5F" w14:textId="77777777" w:rsidR="002366FE" w:rsidRDefault="002366FE">
    <w:pPr>
      <w:widowControl/>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685D" w14:textId="77777777" w:rsidR="002366FE" w:rsidRDefault="002366FE">
    <w:pPr>
      <w:widowControl/>
      <w:jc w:val="right"/>
    </w:pPr>
    <w:r>
      <w:t xml:space="preserve">Vita </w:t>
    </w:r>
    <w:r>
      <w:pgNum/>
    </w:r>
  </w:p>
  <w:p w14:paraId="043B9334" w14:textId="77777777" w:rsidR="002366FE" w:rsidRDefault="002366FE">
    <w:pPr>
      <w:widowControl/>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B333" w14:textId="77777777" w:rsidR="002366FE" w:rsidRDefault="002366FE">
    <w:pPr>
      <w:widowControl/>
      <w:jc w:val="right"/>
    </w:pPr>
    <w:r>
      <w:t xml:space="preserve">Vita </w:t>
    </w:r>
    <w:r>
      <w:pgNum/>
    </w:r>
  </w:p>
  <w:p w14:paraId="413EA822" w14:textId="77777777" w:rsidR="002366FE" w:rsidRDefault="002366FE">
    <w:pPr>
      <w:widowControl/>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76D0" w14:textId="77777777" w:rsidR="002366FE" w:rsidRDefault="002366FE">
    <w:pPr>
      <w:widowControl/>
      <w:jc w:val="right"/>
    </w:pPr>
    <w:r>
      <w:t xml:space="preserve">Vita </w:t>
    </w:r>
    <w:r>
      <w:pgNum/>
    </w:r>
  </w:p>
  <w:p w14:paraId="31A90E69" w14:textId="77777777" w:rsidR="002366FE" w:rsidRDefault="002366FE">
    <w:pPr>
      <w:widowControl/>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70DA" w14:textId="77777777" w:rsidR="002366FE" w:rsidRDefault="002366FE">
    <w:pPr>
      <w:widowControl/>
      <w:jc w:val="right"/>
    </w:pPr>
    <w:r>
      <w:t xml:space="preserve">Vita </w:t>
    </w:r>
    <w:r>
      <w:pgNum/>
    </w:r>
  </w:p>
  <w:p w14:paraId="556962E4" w14:textId="77777777" w:rsidR="002366FE" w:rsidRDefault="002366FE">
    <w:pPr>
      <w:widowControl/>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DAE5" w14:textId="77777777" w:rsidR="002366FE" w:rsidRDefault="002366FE">
    <w:pPr>
      <w:widowControl/>
      <w:jc w:val="right"/>
    </w:pPr>
    <w:r>
      <w:t xml:space="preserve">Vita </w:t>
    </w:r>
    <w:r>
      <w:pgNum/>
    </w:r>
  </w:p>
  <w:p w14:paraId="25CB72C3" w14:textId="77777777" w:rsidR="002366FE" w:rsidRDefault="002366FE">
    <w:pPr>
      <w:widowControl/>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672D"/>
    <w:multiLevelType w:val="multilevel"/>
    <w:tmpl w:val="DBF49DC4"/>
    <w:lvl w:ilvl="0">
      <w:start w:val="1997"/>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 w15:restartNumberingAfterBreak="0">
    <w:nsid w:val="1F716CFA"/>
    <w:multiLevelType w:val="multilevel"/>
    <w:tmpl w:val="A5A65D6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 w15:restartNumberingAfterBreak="0">
    <w:nsid w:val="28B26BD3"/>
    <w:multiLevelType w:val="multilevel"/>
    <w:tmpl w:val="DBF49DC4"/>
    <w:lvl w:ilvl="0">
      <w:start w:val="1997"/>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3" w15:restartNumberingAfterBreak="0">
    <w:nsid w:val="37766B4D"/>
    <w:multiLevelType w:val="multilevel"/>
    <w:tmpl w:val="A5A65D6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4" w15:restartNumberingAfterBreak="0">
    <w:nsid w:val="3C17019A"/>
    <w:multiLevelType w:val="multilevel"/>
    <w:tmpl w:val="4ED48B9A"/>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5DF6465"/>
    <w:multiLevelType w:val="multilevel"/>
    <w:tmpl w:val="A5A65D6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6" w15:restartNumberingAfterBreak="0">
    <w:nsid w:val="6A5501DE"/>
    <w:multiLevelType w:val="multilevel"/>
    <w:tmpl w:val="9D5090CE"/>
    <w:lvl w:ilvl="0">
      <w:start w:val="2000"/>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7" w15:restartNumberingAfterBreak="0">
    <w:nsid w:val="6C682428"/>
    <w:multiLevelType w:val="multilevel"/>
    <w:tmpl w:val="9D5090CE"/>
    <w:lvl w:ilvl="0">
      <w:start w:val="2000"/>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8" w15:restartNumberingAfterBreak="0">
    <w:nsid w:val="76835595"/>
    <w:multiLevelType w:val="hybridMultilevel"/>
    <w:tmpl w:val="9DBE202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8D95F67"/>
    <w:multiLevelType w:val="multilevel"/>
    <w:tmpl w:val="9EDC072A"/>
    <w:lvl w:ilvl="0">
      <w:start w:val="200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7A3E7018"/>
    <w:multiLevelType w:val="multilevel"/>
    <w:tmpl w:val="DBF49DC4"/>
    <w:lvl w:ilvl="0">
      <w:start w:val="1997"/>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1" w15:restartNumberingAfterBreak="0">
    <w:nsid w:val="7E3E6841"/>
    <w:multiLevelType w:val="hybridMultilevel"/>
    <w:tmpl w:val="D1C6338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7ED8031A"/>
    <w:multiLevelType w:val="multilevel"/>
    <w:tmpl w:val="A5A65D62"/>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3" w15:restartNumberingAfterBreak="0">
    <w:nsid w:val="7F6F2043"/>
    <w:multiLevelType w:val="hybridMultilevel"/>
    <w:tmpl w:val="1EF06610"/>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16464110">
    <w:abstractNumId w:val="12"/>
  </w:num>
  <w:num w:numId="2" w16cid:durableId="1477840166">
    <w:abstractNumId w:val="5"/>
  </w:num>
  <w:num w:numId="3" w16cid:durableId="222955397">
    <w:abstractNumId w:val="4"/>
  </w:num>
  <w:num w:numId="4" w16cid:durableId="877621584">
    <w:abstractNumId w:val="1"/>
  </w:num>
  <w:num w:numId="5" w16cid:durableId="1038241880">
    <w:abstractNumId w:val="3"/>
  </w:num>
  <w:num w:numId="6" w16cid:durableId="117526846">
    <w:abstractNumId w:val="0"/>
  </w:num>
  <w:num w:numId="7" w16cid:durableId="1863206630">
    <w:abstractNumId w:val="10"/>
  </w:num>
  <w:num w:numId="8" w16cid:durableId="471215981">
    <w:abstractNumId w:val="2"/>
  </w:num>
  <w:num w:numId="9" w16cid:durableId="2086173978">
    <w:abstractNumId w:val="7"/>
  </w:num>
  <w:num w:numId="10" w16cid:durableId="1154109022">
    <w:abstractNumId w:val="6"/>
  </w:num>
  <w:num w:numId="11" w16cid:durableId="1396319533">
    <w:abstractNumId w:val="9"/>
  </w:num>
  <w:num w:numId="12" w16cid:durableId="1790707656">
    <w:abstractNumId w:val="13"/>
  </w:num>
  <w:num w:numId="13" w16cid:durableId="761875163">
    <w:abstractNumId w:val="8"/>
  </w:num>
  <w:num w:numId="14" w16cid:durableId="6842140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ffrey Cassisi">
    <w15:presenceInfo w15:providerId="None" w15:userId="Jeffrey Cass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839"/>
    <w:rsid w:val="00001A7F"/>
    <w:rsid w:val="00007EBD"/>
    <w:rsid w:val="000154B5"/>
    <w:rsid w:val="0001618A"/>
    <w:rsid w:val="00016980"/>
    <w:rsid w:val="00023EF2"/>
    <w:rsid w:val="0003021D"/>
    <w:rsid w:val="000358C6"/>
    <w:rsid w:val="0007447F"/>
    <w:rsid w:val="0007661C"/>
    <w:rsid w:val="00085E5C"/>
    <w:rsid w:val="00090671"/>
    <w:rsid w:val="00091EEF"/>
    <w:rsid w:val="00095D1A"/>
    <w:rsid w:val="000A274B"/>
    <w:rsid w:val="000B2884"/>
    <w:rsid w:val="000C1DC3"/>
    <w:rsid w:val="000D65CD"/>
    <w:rsid w:val="000E4DB0"/>
    <w:rsid w:val="000F4217"/>
    <w:rsid w:val="00100FD4"/>
    <w:rsid w:val="001247F3"/>
    <w:rsid w:val="00126076"/>
    <w:rsid w:val="00133A07"/>
    <w:rsid w:val="00143E52"/>
    <w:rsid w:val="0014447A"/>
    <w:rsid w:val="001472CE"/>
    <w:rsid w:val="00160807"/>
    <w:rsid w:val="00165730"/>
    <w:rsid w:val="00167DBB"/>
    <w:rsid w:val="001744FC"/>
    <w:rsid w:val="001761F0"/>
    <w:rsid w:val="00182429"/>
    <w:rsid w:val="00183431"/>
    <w:rsid w:val="001960D1"/>
    <w:rsid w:val="0019738B"/>
    <w:rsid w:val="001A4AB8"/>
    <w:rsid w:val="001B2B98"/>
    <w:rsid w:val="001B2CFF"/>
    <w:rsid w:val="001C0CBE"/>
    <w:rsid w:val="001C7F02"/>
    <w:rsid w:val="001D3C7D"/>
    <w:rsid w:val="001E26A4"/>
    <w:rsid w:val="001E55D4"/>
    <w:rsid w:val="001F27AB"/>
    <w:rsid w:val="001F7ECC"/>
    <w:rsid w:val="002136A3"/>
    <w:rsid w:val="002175C2"/>
    <w:rsid w:val="00224EA9"/>
    <w:rsid w:val="00225B7B"/>
    <w:rsid w:val="00226230"/>
    <w:rsid w:val="00226D0E"/>
    <w:rsid w:val="002326E4"/>
    <w:rsid w:val="0023484B"/>
    <w:rsid w:val="002366FE"/>
    <w:rsid w:val="00242013"/>
    <w:rsid w:val="00253857"/>
    <w:rsid w:val="00256103"/>
    <w:rsid w:val="002658F2"/>
    <w:rsid w:val="00273E81"/>
    <w:rsid w:val="002744CC"/>
    <w:rsid w:val="00275BE5"/>
    <w:rsid w:val="00276872"/>
    <w:rsid w:val="00281532"/>
    <w:rsid w:val="002846CD"/>
    <w:rsid w:val="0029018C"/>
    <w:rsid w:val="002A1D5F"/>
    <w:rsid w:val="002A6CFD"/>
    <w:rsid w:val="002B506C"/>
    <w:rsid w:val="002D7C39"/>
    <w:rsid w:val="002E2576"/>
    <w:rsid w:val="002F051B"/>
    <w:rsid w:val="002F0E83"/>
    <w:rsid w:val="002F186A"/>
    <w:rsid w:val="002F498E"/>
    <w:rsid w:val="002F4CB2"/>
    <w:rsid w:val="003052FA"/>
    <w:rsid w:val="0031696B"/>
    <w:rsid w:val="003207A7"/>
    <w:rsid w:val="00321F78"/>
    <w:rsid w:val="003232C2"/>
    <w:rsid w:val="00324059"/>
    <w:rsid w:val="00325F24"/>
    <w:rsid w:val="003322F4"/>
    <w:rsid w:val="003336DC"/>
    <w:rsid w:val="00334E5D"/>
    <w:rsid w:val="00345ECD"/>
    <w:rsid w:val="00352866"/>
    <w:rsid w:val="00371549"/>
    <w:rsid w:val="00375591"/>
    <w:rsid w:val="003813F7"/>
    <w:rsid w:val="00391E46"/>
    <w:rsid w:val="00397537"/>
    <w:rsid w:val="003A0A87"/>
    <w:rsid w:val="003A2C4D"/>
    <w:rsid w:val="003C5380"/>
    <w:rsid w:val="003D7AE7"/>
    <w:rsid w:val="003E553E"/>
    <w:rsid w:val="003E6C01"/>
    <w:rsid w:val="003F23C0"/>
    <w:rsid w:val="00401DA3"/>
    <w:rsid w:val="00403631"/>
    <w:rsid w:val="00404015"/>
    <w:rsid w:val="00404390"/>
    <w:rsid w:val="004100CB"/>
    <w:rsid w:val="004113CA"/>
    <w:rsid w:val="00411D54"/>
    <w:rsid w:val="00412372"/>
    <w:rsid w:val="00413023"/>
    <w:rsid w:val="00425F18"/>
    <w:rsid w:val="00432719"/>
    <w:rsid w:val="004662DD"/>
    <w:rsid w:val="00471480"/>
    <w:rsid w:val="00493090"/>
    <w:rsid w:val="004A2350"/>
    <w:rsid w:val="004B7887"/>
    <w:rsid w:val="004E2564"/>
    <w:rsid w:val="004F17BC"/>
    <w:rsid w:val="004F1C5D"/>
    <w:rsid w:val="004F7D3A"/>
    <w:rsid w:val="00505049"/>
    <w:rsid w:val="00521805"/>
    <w:rsid w:val="00536004"/>
    <w:rsid w:val="00541E28"/>
    <w:rsid w:val="00543D7B"/>
    <w:rsid w:val="005563B7"/>
    <w:rsid w:val="00564CB9"/>
    <w:rsid w:val="005701CC"/>
    <w:rsid w:val="00580A84"/>
    <w:rsid w:val="00586F90"/>
    <w:rsid w:val="00591B1B"/>
    <w:rsid w:val="00593852"/>
    <w:rsid w:val="005A2784"/>
    <w:rsid w:val="005A586B"/>
    <w:rsid w:val="005B0530"/>
    <w:rsid w:val="005E6AA7"/>
    <w:rsid w:val="005E6D0D"/>
    <w:rsid w:val="005F313B"/>
    <w:rsid w:val="005F601C"/>
    <w:rsid w:val="005F73CE"/>
    <w:rsid w:val="00615BEC"/>
    <w:rsid w:val="0061612C"/>
    <w:rsid w:val="0063020E"/>
    <w:rsid w:val="006433E4"/>
    <w:rsid w:val="0064671C"/>
    <w:rsid w:val="00647978"/>
    <w:rsid w:val="00647FC5"/>
    <w:rsid w:val="00694568"/>
    <w:rsid w:val="00695491"/>
    <w:rsid w:val="006B5450"/>
    <w:rsid w:val="006C728E"/>
    <w:rsid w:val="006D3E50"/>
    <w:rsid w:val="006D7F04"/>
    <w:rsid w:val="0070041B"/>
    <w:rsid w:val="007062AB"/>
    <w:rsid w:val="007062CF"/>
    <w:rsid w:val="0071062B"/>
    <w:rsid w:val="00713D8A"/>
    <w:rsid w:val="00722FD5"/>
    <w:rsid w:val="00726A29"/>
    <w:rsid w:val="00733B3C"/>
    <w:rsid w:val="00736A65"/>
    <w:rsid w:val="007404A8"/>
    <w:rsid w:val="00740C2C"/>
    <w:rsid w:val="00741B0E"/>
    <w:rsid w:val="007445AE"/>
    <w:rsid w:val="0075055B"/>
    <w:rsid w:val="007604DD"/>
    <w:rsid w:val="00781DCA"/>
    <w:rsid w:val="00794E66"/>
    <w:rsid w:val="00796E1B"/>
    <w:rsid w:val="007A0FDB"/>
    <w:rsid w:val="007A33A8"/>
    <w:rsid w:val="007A34FA"/>
    <w:rsid w:val="007A36F9"/>
    <w:rsid w:val="007A3E61"/>
    <w:rsid w:val="007B35F3"/>
    <w:rsid w:val="007B4F58"/>
    <w:rsid w:val="007C11AB"/>
    <w:rsid w:val="007C3C7A"/>
    <w:rsid w:val="007D5B38"/>
    <w:rsid w:val="007F6FAD"/>
    <w:rsid w:val="0080183C"/>
    <w:rsid w:val="00804AEC"/>
    <w:rsid w:val="00810459"/>
    <w:rsid w:val="00821FAF"/>
    <w:rsid w:val="0082265D"/>
    <w:rsid w:val="008230DB"/>
    <w:rsid w:val="00827747"/>
    <w:rsid w:val="00827FFC"/>
    <w:rsid w:val="00831C8F"/>
    <w:rsid w:val="00841D2A"/>
    <w:rsid w:val="008426BC"/>
    <w:rsid w:val="008471A6"/>
    <w:rsid w:val="00873787"/>
    <w:rsid w:val="008749E0"/>
    <w:rsid w:val="008804AE"/>
    <w:rsid w:val="00897CCB"/>
    <w:rsid w:val="008A44C4"/>
    <w:rsid w:val="008A738D"/>
    <w:rsid w:val="008B1713"/>
    <w:rsid w:val="008B191E"/>
    <w:rsid w:val="008B2635"/>
    <w:rsid w:val="008B2E57"/>
    <w:rsid w:val="008B435A"/>
    <w:rsid w:val="008B57A7"/>
    <w:rsid w:val="008B6D6A"/>
    <w:rsid w:val="008C3C8D"/>
    <w:rsid w:val="008C5B68"/>
    <w:rsid w:val="008E43AC"/>
    <w:rsid w:val="008F71C9"/>
    <w:rsid w:val="00903192"/>
    <w:rsid w:val="009039FB"/>
    <w:rsid w:val="00923FBD"/>
    <w:rsid w:val="009240FC"/>
    <w:rsid w:val="009357C8"/>
    <w:rsid w:val="00940C32"/>
    <w:rsid w:val="00941C12"/>
    <w:rsid w:val="009474B6"/>
    <w:rsid w:val="0098367C"/>
    <w:rsid w:val="009906D7"/>
    <w:rsid w:val="00997D46"/>
    <w:rsid w:val="009A4E80"/>
    <w:rsid w:val="009B00AF"/>
    <w:rsid w:val="009B46F7"/>
    <w:rsid w:val="009B6180"/>
    <w:rsid w:val="009C5A9D"/>
    <w:rsid w:val="009F0B6C"/>
    <w:rsid w:val="00A06A8E"/>
    <w:rsid w:val="00A11CC7"/>
    <w:rsid w:val="00A12B24"/>
    <w:rsid w:val="00A1356D"/>
    <w:rsid w:val="00A24C2D"/>
    <w:rsid w:val="00A262E5"/>
    <w:rsid w:val="00A43BBB"/>
    <w:rsid w:val="00A575DE"/>
    <w:rsid w:val="00A81C2E"/>
    <w:rsid w:val="00A86E7A"/>
    <w:rsid w:val="00A95DC5"/>
    <w:rsid w:val="00AA181F"/>
    <w:rsid w:val="00AA6AC4"/>
    <w:rsid w:val="00AB250B"/>
    <w:rsid w:val="00AC78B1"/>
    <w:rsid w:val="00AD0112"/>
    <w:rsid w:val="00AE782C"/>
    <w:rsid w:val="00AF1333"/>
    <w:rsid w:val="00AF3482"/>
    <w:rsid w:val="00AF77F0"/>
    <w:rsid w:val="00B2195D"/>
    <w:rsid w:val="00B23225"/>
    <w:rsid w:val="00B23DEF"/>
    <w:rsid w:val="00B403BF"/>
    <w:rsid w:val="00B46328"/>
    <w:rsid w:val="00B5131E"/>
    <w:rsid w:val="00B573D7"/>
    <w:rsid w:val="00B66446"/>
    <w:rsid w:val="00B745A1"/>
    <w:rsid w:val="00B75634"/>
    <w:rsid w:val="00B77C85"/>
    <w:rsid w:val="00B91C32"/>
    <w:rsid w:val="00BA0A09"/>
    <w:rsid w:val="00BA5C7E"/>
    <w:rsid w:val="00BB1839"/>
    <w:rsid w:val="00BB2032"/>
    <w:rsid w:val="00BB59AA"/>
    <w:rsid w:val="00BC1B39"/>
    <w:rsid w:val="00BC3B3B"/>
    <w:rsid w:val="00BD2C15"/>
    <w:rsid w:val="00BD4A91"/>
    <w:rsid w:val="00BD63F4"/>
    <w:rsid w:val="00BE0220"/>
    <w:rsid w:val="00BE6403"/>
    <w:rsid w:val="00BE6997"/>
    <w:rsid w:val="00BE7E60"/>
    <w:rsid w:val="00C017FC"/>
    <w:rsid w:val="00C04769"/>
    <w:rsid w:val="00C0503C"/>
    <w:rsid w:val="00C07335"/>
    <w:rsid w:val="00C17B05"/>
    <w:rsid w:val="00C20EF8"/>
    <w:rsid w:val="00C32EBF"/>
    <w:rsid w:val="00C33ACC"/>
    <w:rsid w:val="00C33C30"/>
    <w:rsid w:val="00C33DA8"/>
    <w:rsid w:val="00C44FAF"/>
    <w:rsid w:val="00C60CF2"/>
    <w:rsid w:val="00C71419"/>
    <w:rsid w:val="00C865DD"/>
    <w:rsid w:val="00C93F80"/>
    <w:rsid w:val="00CA0089"/>
    <w:rsid w:val="00CB2323"/>
    <w:rsid w:val="00CB3E8E"/>
    <w:rsid w:val="00CB446A"/>
    <w:rsid w:val="00CC3A01"/>
    <w:rsid w:val="00D06FA7"/>
    <w:rsid w:val="00D100AE"/>
    <w:rsid w:val="00D26ADD"/>
    <w:rsid w:val="00D4262C"/>
    <w:rsid w:val="00D42FEE"/>
    <w:rsid w:val="00D4357D"/>
    <w:rsid w:val="00D5583D"/>
    <w:rsid w:val="00D55F98"/>
    <w:rsid w:val="00D57D1F"/>
    <w:rsid w:val="00D6575E"/>
    <w:rsid w:val="00D66E61"/>
    <w:rsid w:val="00D67E27"/>
    <w:rsid w:val="00D71837"/>
    <w:rsid w:val="00D85EE1"/>
    <w:rsid w:val="00D90CC7"/>
    <w:rsid w:val="00DA5CDD"/>
    <w:rsid w:val="00DA6C91"/>
    <w:rsid w:val="00DB1789"/>
    <w:rsid w:val="00DB2E9C"/>
    <w:rsid w:val="00DB4DD6"/>
    <w:rsid w:val="00DC030A"/>
    <w:rsid w:val="00DC0F50"/>
    <w:rsid w:val="00DD3CAF"/>
    <w:rsid w:val="00DD6472"/>
    <w:rsid w:val="00DD76D5"/>
    <w:rsid w:val="00DE122C"/>
    <w:rsid w:val="00DE1A67"/>
    <w:rsid w:val="00DE3535"/>
    <w:rsid w:val="00DF343B"/>
    <w:rsid w:val="00DF7900"/>
    <w:rsid w:val="00DF7920"/>
    <w:rsid w:val="00E20A17"/>
    <w:rsid w:val="00E21EB4"/>
    <w:rsid w:val="00E42F23"/>
    <w:rsid w:val="00E447AD"/>
    <w:rsid w:val="00E54691"/>
    <w:rsid w:val="00E608BA"/>
    <w:rsid w:val="00E6466C"/>
    <w:rsid w:val="00E647F2"/>
    <w:rsid w:val="00E672E5"/>
    <w:rsid w:val="00E90736"/>
    <w:rsid w:val="00E955B3"/>
    <w:rsid w:val="00E96F7E"/>
    <w:rsid w:val="00EA5C0F"/>
    <w:rsid w:val="00EB75AB"/>
    <w:rsid w:val="00EB7E69"/>
    <w:rsid w:val="00EC00FC"/>
    <w:rsid w:val="00EC1CDD"/>
    <w:rsid w:val="00EE12E4"/>
    <w:rsid w:val="00EF46BB"/>
    <w:rsid w:val="00F0004F"/>
    <w:rsid w:val="00F06B73"/>
    <w:rsid w:val="00F1456F"/>
    <w:rsid w:val="00F20722"/>
    <w:rsid w:val="00F24FC9"/>
    <w:rsid w:val="00F3390C"/>
    <w:rsid w:val="00F47CF2"/>
    <w:rsid w:val="00F51A29"/>
    <w:rsid w:val="00F77DA4"/>
    <w:rsid w:val="00F77EBB"/>
    <w:rsid w:val="00F852DA"/>
    <w:rsid w:val="00F91A9B"/>
    <w:rsid w:val="00F9338C"/>
    <w:rsid w:val="00FA165B"/>
    <w:rsid w:val="00FA582E"/>
    <w:rsid w:val="00FB04BD"/>
    <w:rsid w:val="00FB45D4"/>
    <w:rsid w:val="00FB6C9B"/>
    <w:rsid w:val="00FC22DC"/>
    <w:rsid w:val="00FD14BD"/>
    <w:rsid w:val="00FE0379"/>
    <w:rsid w:val="00FE7E48"/>
    <w:rsid w:val="00FF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49C371"/>
  <w14:defaultImageDpi w14:val="0"/>
  <w15:docId w15:val="{616DCCB6-81B7-40C2-8FCE-82FA43D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7A7"/>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Courier" w:hAnsi="Courier"/>
      <w:sz w:val="24"/>
      <w:szCs w:val="24"/>
    </w:rPr>
  </w:style>
  <w:style w:type="paragraph" w:customStyle="1" w:styleId="Level2">
    <w:name w:val="Level 2"/>
    <w:uiPriority w:val="99"/>
    <w:pPr>
      <w:widowControl w:val="0"/>
      <w:autoSpaceDE w:val="0"/>
      <w:autoSpaceDN w:val="0"/>
      <w:adjustRightInd w:val="0"/>
      <w:ind w:left="-1440"/>
      <w:jc w:val="both"/>
    </w:pPr>
    <w:rPr>
      <w:rFonts w:ascii="Courier" w:hAnsi="Courier"/>
      <w:sz w:val="24"/>
      <w:szCs w:val="24"/>
    </w:rPr>
  </w:style>
  <w:style w:type="paragraph" w:customStyle="1" w:styleId="Level3">
    <w:name w:val="Level 3"/>
    <w:uiPriority w:val="99"/>
    <w:pPr>
      <w:widowControl w:val="0"/>
      <w:autoSpaceDE w:val="0"/>
      <w:autoSpaceDN w:val="0"/>
      <w:adjustRightInd w:val="0"/>
      <w:ind w:left="-1440"/>
      <w:jc w:val="both"/>
    </w:pPr>
    <w:rPr>
      <w:rFonts w:ascii="Courier" w:hAnsi="Courier"/>
      <w:sz w:val="24"/>
      <w:szCs w:val="24"/>
    </w:rPr>
  </w:style>
  <w:style w:type="paragraph" w:customStyle="1" w:styleId="Level4">
    <w:name w:val="Level 4"/>
    <w:uiPriority w:val="99"/>
    <w:pPr>
      <w:widowControl w:val="0"/>
      <w:autoSpaceDE w:val="0"/>
      <w:autoSpaceDN w:val="0"/>
      <w:adjustRightInd w:val="0"/>
      <w:ind w:left="-1440"/>
      <w:jc w:val="both"/>
    </w:pPr>
    <w:rPr>
      <w:rFonts w:ascii="Courier" w:hAnsi="Courier"/>
      <w:sz w:val="24"/>
      <w:szCs w:val="24"/>
    </w:rPr>
  </w:style>
  <w:style w:type="paragraph" w:customStyle="1" w:styleId="Level5">
    <w:name w:val="Level 5"/>
    <w:uiPriority w:val="99"/>
    <w:pPr>
      <w:widowControl w:val="0"/>
      <w:autoSpaceDE w:val="0"/>
      <w:autoSpaceDN w:val="0"/>
      <w:adjustRightInd w:val="0"/>
      <w:ind w:left="-1440"/>
      <w:jc w:val="both"/>
    </w:pPr>
    <w:rPr>
      <w:rFonts w:ascii="Courier" w:hAnsi="Courier"/>
      <w:sz w:val="24"/>
      <w:szCs w:val="24"/>
    </w:rPr>
  </w:style>
  <w:style w:type="paragraph" w:customStyle="1" w:styleId="Level6">
    <w:name w:val="Level 6"/>
    <w:uiPriority w:val="99"/>
    <w:pPr>
      <w:widowControl w:val="0"/>
      <w:autoSpaceDE w:val="0"/>
      <w:autoSpaceDN w:val="0"/>
      <w:adjustRightInd w:val="0"/>
      <w:ind w:left="-1440"/>
      <w:jc w:val="both"/>
    </w:pPr>
    <w:rPr>
      <w:rFonts w:ascii="Courier" w:hAnsi="Courier"/>
      <w:sz w:val="24"/>
      <w:szCs w:val="24"/>
    </w:rPr>
  </w:style>
  <w:style w:type="paragraph" w:customStyle="1" w:styleId="Level7">
    <w:name w:val="Level 7"/>
    <w:uiPriority w:val="99"/>
    <w:pPr>
      <w:widowControl w:val="0"/>
      <w:autoSpaceDE w:val="0"/>
      <w:autoSpaceDN w:val="0"/>
      <w:adjustRightInd w:val="0"/>
      <w:ind w:left="-1440"/>
      <w:jc w:val="both"/>
    </w:pPr>
    <w:rPr>
      <w:rFonts w:ascii="Courier" w:hAnsi="Courier"/>
      <w:sz w:val="24"/>
      <w:szCs w:val="24"/>
    </w:rPr>
  </w:style>
  <w:style w:type="paragraph" w:customStyle="1" w:styleId="Level8">
    <w:name w:val="Level 8"/>
    <w:uiPriority w:val="99"/>
    <w:pPr>
      <w:widowControl w:val="0"/>
      <w:autoSpaceDE w:val="0"/>
      <w:autoSpaceDN w:val="0"/>
      <w:adjustRightInd w:val="0"/>
      <w:ind w:left="-1440"/>
      <w:jc w:val="both"/>
    </w:pPr>
    <w:rPr>
      <w:rFonts w:ascii="Courier" w:hAnsi="Courier"/>
      <w:sz w:val="24"/>
      <w:szCs w:val="24"/>
    </w:rPr>
  </w:style>
  <w:style w:type="paragraph" w:customStyle="1" w:styleId="Level9">
    <w:name w:val="Level 9"/>
    <w:uiPriority w:val="99"/>
    <w:pPr>
      <w:widowControl w:val="0"/>
      <w:autoSpaceDE w:val="0"/>
      <w:autoSpaceDN w:val="0"/>
      <w:adjustRightInd w:val="0"/>
      <w:ind w:left="-1440"/>
      <w:jc w:val="both"/>
    </w:pPr>
    <w:rPr>
      <w:rFonts w:ascii="Courier" w:hAnsi="Courier"/>
      <w:b/>
      <w:bCs/>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rPr>
  </w:style>
  <w:style w:type="paragraph" w:customStyle="1" w:styleId="DefinitionT">
    <w:name w:val="Definition T"/>
    <w:uiPriority w:val="99"/>
    <w:pPr>
      <w:widowControl w:val="0"/>
      <w:autoSpaceDE w:val="0"/>
      <w:autoSpaceDN w:val="0"/>
      <w:adjustRightInd w:val="0"/>
    </w:pPr>
    <w:rPr>
      <w:rFonts w:ascii="Courier" w:hAnsi="Courier"/>
      <w:sz w:val="24"/>
      <w:szCs w:val="24"/>
    </w:rPr>
  </w:style>
  <w:style w:type="paragraph" w:customStyle="1" w:styleId="DefinitionL">
    <w:name w:val="Definition L"/>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jc w:val="both"/>
    </w:pPr>
    <w:rPr>
      <w:rFonts w:ascii="Courier" w:hAnsi="Courie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Courier" w:hAnsi="Courier"/>
      <w:b/>
      <w:bCs/>
      <w:sz w:val="48"/>
      <w:szCs w:val="48"/>
    </w:rPr>
  </w:style>
  <w:style w:type="paragraph" w:customStyle="1" w:styleId="H2">
    <w:name w:val="H2"/>
    <w:uiPriority w:val="99"/>
    <w:pPr>
      <w:widowControl w:val="0"/>
      <w:autoSpaceDE w:val="0"/>
      <w:autoSpaceDN w:val="0"/>
      <w:adjustRightInd w:val="0"/>
    </w:pPr>
    <w:rPr>
      <w:rFonts w:ascii="Courier" w:hAnsi="Courier"/>
      <w:b/>
      <w:bCs/>
      <w:sz w:val="36"/>
      <w:szCs w:val="36"/>
    </w:rPr>
  </w:style>
  <w:style w:type="paragraph" w:customStyle="1" w:styleId="H3">
    <w:name w:val="H3"/>
    <w:uiPriority w:val="99"/>
    <w:pPr>
      <w:widowControl w:val="0"/>
      <w:autoSpaceDE w:val="0"/>
      <w:autoSpaceDN w:val="0"/>
      <w:adjustRightInd w:val="0"/>
    </w:pPr>
    <w:rPr>
      <w:rFonts w:ascii="Courier" w:hAnsi="Courier"/>
      <w:b/>
      <w:bCs/>
      <w:sz w:val="28"/>
      <w:szCs w:val="28"/>
    </w:rPr>
  </w:style>
  <w:style w:type="paragraph" w:customStyle="1" w:styleId="H4">
    <w:name w:val="H4"/>
    <w:uiPriority w:val="99"/>
    <w:pPr>
      <w:widowControl w:val="0"/>
      <w:autoSpaceDE w:val="0"/>
      <w:autoSpaceDN w:val="0"/>
      <w:adjustRightInd w:val="0"/>
    </w:pPr>
    <w:rPr>
      <w:rFonts w:ascii="Courier" w:hAnsi="Courier"/>
      <w:b/>
      <w:bCs/>
      <w:sz w:val="24"/>
      <w:szCs w:val="24"/>
    </w:rPr>
  </w:style>
  <w:style w:type="paragraph" w:customStyle="1" w:styleId="H5">
    <w:name w:val="H5"/>
    <w:uiPriority w:val="99"/>
    <w:pPr>
      <w:widowControl w:val="0"/>
      <w:autoSpaceDE w:val="0"/>
      <w:autoSpaceDN w:val="0"/>
      <w:adjustRightInd w:val="0"/>
    </w:pPr>
    <w:rPr>
      <w:rFonts w:ascii="Courier" w:hAnsi="Courier"/>
      <w:b/>
      <w:bCs/>
    </w:rPr>
  </w:style>
  <w:style w:type="paragraph" w:customStyle="1" w:styleId="H6">
    <w:name w:val="H6"/>
    <w:uiPriority w:val="99"/>
    <w:pPr>
      <w:widowControl w:val="0"/>
      <w:autoSpaceDE w:val="0"/>
      <w:autoSpaceDN w:val="0"/>
      <w:adjustRightInd w:val="0"/>
    </w:pPr>
    <w:rPr>
      <w:rFonts w:ascii="Courier" w:hAnsi="Courier"/>
      <w:b/>
      <w:bCs/>
      <w:sz w:val="16"/>
      <w:szCs w:val="16"/>
    </w:rPr>
  </w:style>
  <w:style w:type="paragraph" w:customStyle="1" w:styleId="Address">
    <w:name w:val="Address"/>
    <w:uiPriority w:val="99"/>
    <w:pPr>
      <w:widowControl w:val="0"/>
      <w:autoSpaceDE w:val="0"/>
      <w:autoSpaceDN w:val="0"/>
      <w:adjustRightInd w:val="0"/>
    </w:pPr>
    <w:rPr>
      <w:rFonts w:ascii="Courier" w:hAnsi="Courier"/>
      <w:i/>
      <w:iCs/>
      <w:sz w:val="24"/>
      <w:szCs w:val="24"/>
    </w:rPr>
  </w:style>
  <w:style w:type="paragraph" w:customStyle="1" w:styleId="Blockquote">
    <w:name w:val="Blockquote"/>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ight="360"/>
      <w:jc w:val="both"/>
    </w:pPr>
    <w:rPr>
      <w:rFonts w:ascii="Courier" w:hAnsi="Courier"/>
      <w:sz w:val="24"/>
      <w:szCs w:val="24"/>
    </w:rPr>
  </w:style>
  <w:style w:type="character" w:customStyle="1" w:styleId="CITE">
    <w:name w:val="CITE"/>
    <w:uiPriority w:val="99"/>
    <w:rPr>
      <w:i/>
    </w:rPr>
  </w:style>
  <w:style w:type="character" w:customStyle="1" w:styleId="CODE">
    <w:name w:val="CODE"/>
    <w:uiPriority w:val="99"/>
    <w:rPr>
      <w:sz w:val="20"/>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w:hAnsi="Courier"/>
    </w:rPr>
  </w:style>
  <w:style w:type="paragraph" w:customStyle="1" w:styleId="zBottomof">
    <w:name w:val="zBottom of"/>
    <w:uiPriority w:val="99"/>
    <w:pPr>
      <w:widowControl w:val="0"/>
      <w:pBdr>
        <w:top w:val="double" w:sz="8" w:space="2" w:color="000000"/>
      </w:pBdr>
      <w:shd w:val="solid" w:color="000080" w:fill="000080"/>
      <w:autoSpaceDE w:val="0"/>
      <w:autoSpaceDN w:val="0"/>
      <w:adjustRightInd w:val="0"/>
      <w:jc w:val="center"/>
    </w:pPr>
    <w:rPr>
      <w:rFonts w:ascii="Courier" w:hAnsi="Courier"/>
      <w:vanish/>
      <w:color w:val="000080"/>
      <w:sz w:val="16"/>
      <w:szCs w:val="16"/>
    </w:rPr>
  </w:style>
  <w:style w:type="paragraph" w:customStyle="1" w:styleId="zTopofFor">
    <w:name w:val="zTop of For"/>
    <w:uiPriority w:val="99"/>
    <w:pPr>
      <w:widowControl w:val="0"/>
      <w:pBdr>
        <w:bottom w:val="double" w:sz="8" w:space="2" w:color="000000"/>
      </w:pBdr>
      <w:shd w:val="solid" w:color="000080" w:fill="000080"/>
      <w:autoSpaceDE w:val="0"/>
      <w:autoSpaceDN w:val="0"/>
      <w:adjustRightInd w:val="0"/>
      <w:jc w:val="center"/>
    </w:pPr>
    <w:rPr>
      <w:rFonts w:ascii="Courier" w:hAnsi="Courier"/>
      <w:color w:val="000080"/>
      <w:sz w:val="16"/>
      <w:szCs w:val="16"/>
    </w:rPr>
  </w:style>
  <w:style w:type="character" w:customStyle="1" w:styleId="Sample">
    <w:name w:val="Sample"/>
    <w:uiPriority w:val="99"/>
  </w:style>
  <w:style w:type="character" w:styleId="Strong">
    <w:name w:val="Strong"/>
    <w:uiPriority w:val="22"/>
    <w:qFormat/>
    <w:rPr>
      <w:rFonts w:cs="Times New Roman"/>
      <w:b/>
      <w:bCs/>
    </w:rPr>
  </w:style>
  <w:style w:type="character" w:customStyle="1" w:styleId="Typewriter">
    <w:name w:val="Typewriter"/>
    <w:uiPriority w:val="99"/>
    <w:rPr>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w:hAnsi="Courie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w:hAnsi="Courie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w:hAnsi="Courie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w:hAnsi="Courie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w:hAnsi="Courie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w:hAnsi="Courie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ind w:left="6480" w:hanging="720"/>
      <w:jc w:val="both"/>
    </w:pPr>
    <w:rPr>
      <w:rFonts w:ascii="Courier" w:hAnsi="Courie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w:hAnsi="Courie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w:hAnsi="Courie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w:hAnsi="Courie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w:hAnsi="Courie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w:hAnsi="Courie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w:hAnsi="Courie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rFonts w:ascii="Courier" w:hAnsi="Courie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w:hAnsi="Courie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w:hAnsi="Courie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w:hAnsi="Courie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w:hAnsi="Courie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w:hAnsi="Courie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w:hAnsi="Courie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rFonts w:ascii="Courier" w:hAnsi="Courier"/>
      <w:sz w:val="24"/>
      <w:szCs w:val="24"/>
    </w:rPr>
  </w:style>
  <w:style w:type="paragraph" w:customStyle="1" w:styleId="26">
    <w:name w:val="_26"/>
    <w:uiPriority w:val="99"/>
    <w:pPr>
      <w:widowControl w:val="0"/>
      <w:autoSpaceDE w:val="0"/>
      <w:autoSpaceDN w:val="0"/>
      <w:adjustRightInd w:val="0"/>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Courier" w:hAnsi="Courie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Courier" w:hAnsi="Courier"/>
      <w:sz w:val="24"/>
      <w:szCs w:val="24"/>
    </w:rPr>
  </w:style>
  <w:style w:type="character" w:customStyle="1" w:styleId="DefaultPara">
    <w:name w:val="Default Para"/>
    <w:uiPriority w:val="99"/>
  </w:style>
  <w:style w:type="paragraph" w:styleId="ListParagraph">
    <w:name w:val="List Paragraph"/>
    <w:basedOn w:val="Normal"/>
    <w:uiPriority w:val="34"/>
    <w:qFormat/>
    <w:rsid w:val="00DB1789"/>
    <w:pPr>
      <w:ind w:left="720"/>
    </w:pPr>
  </w:style>
  <w:style w:type="paragraph" w:styleId="Header">
    <w:name w:val="header"/>
    <w:basedOn w:val="Normal"/>
    <w:link w:val="HeaderChar"/>
    <w:uiPriority w:val="99"/>
    <w:rsid w:val="00345ECD"/>
    <w:pPr>
      <w:tabs>
        <w:tab w:val="center" w:pos="4680"/>
        <w:tab w:val="right" w:pos="9360"/>
      </w:tabs>
    </w:pPr>
  </w:style>
  <w:style w:type="character" w:customStyle="1" w:styleId="HeaderChar">
    <w:name w:val="Header Char"/>
    <w:link w:val="Header"/>
    <w:uiPriority w:val="99"/>
    <w:locked/>
    <w:rsid w:val="00345ECD"/>
    <w:rPr>
      <w:rFonts w:ascii="Courier" w:hAnsi="Courier" w:cs="Times New Roman"/>
      <w:sz w:val="24"/>
      <w:szCs w:val="24"/>
    </w:rPr>
  </w:style>
  <w:style w:type="paragraph" w:styleId="Footer">
    <w:name w:val="footer"/>
    <w:basedOn w:val="Normal"/>
    <w:link w:val="FooterChar"/>
    <w:uiPriority w:val="99"/>
    <w:rsid w:val="00345ECD"/>
    <w:pPr>
      <w:tabs>
        <w:tab w:val="center" w:pos="4680"/>
        <w:tab w:val="right" w:pos="9360"/>
      </w:tabs>
    </w:pPr>
  </w:style>
  <w:style w:type="character" w:customStyle="1" w:styleId="FooterChar">
    <w:name w:val="Footer Char"/>
    <w:link w:val="Footer"/>
    <w:uiPriority w:val="99"/>
    <w:locked/>
    <w:rsid w:val="00345ECD"/>
    <w:rPr>
      <w:rFonts w:ascii="Courier" w:hAnsi="Courier" w:cs="Times New Roman"/>
      <w:sz w:val="24"/>
      <w:szCs w:val="24"/>
    </w:rPr>
  </w:style>
  <w:style w:type="paragraph" w:styleId="BalloonText">
    <w:name w:val="Balloon Text"/>
    <w:basedOn w:val="Normal"/>
    <w:link w:val="BalloonTextChar"/>
    <w:uiPriority w:val="99"/>
    <w:rsid w:val="00821FAF"/>
    <w:rPr>
      <w:rFonts w:ascii="Segoe UI" w:hAnsi="Segoe UI" w:cs="Segoe UI"/>
      <w:sz w:val="18"/>
      <w:szCs w:val="18"/>
    </w:rPr>
  </w:style>
  <w:style w:type="character" w:customStyle="1" w:styleId="BalloonTextChar">
    <w:name w:val="Balloon Text Char"/>
    <w:link w:val="BalloonText"/>
    <w:uiPriority w:val="99"/>
    <w:locked/>
    <w:rsid w:val="00821FAF"/>
    <w:rPr>
      <w:rFonts w:ascii="Segoe UI" w:hAnsi="Segoe UI" w:cs="Segoe UI"/>
      <w:sz w:val="18"/>
      <w:szCs w:val="18"/>
    </w:rPr>
  </w:style>
  <w:style w:type="character" w:styleId="FollowedHyperlink">
    <w:name w:val="FollowedHyperlink"/>
    <w:uiPriority w:val="99"/>
    <w:rsid w:val="00C33ACC"/>
    <w:rPr>
      <w:rFonts w:cs="Times New Roman"/>
      <w:color w:val="800080"/>
      <w:u w:val="single"/>
    </w:rPr>
  </w:style>
  <w:style w:type="character" w:styleId="UnresolvedMention">
    <w:name w:val="Unresolved Mention"/>
    <w:uiPriority w:val="99"/>
    <w:semiHidden/>
    <w:unhideWhenUsed/>
    <w:rsid w:val="00C017FC"/>
    <w:rPr>
      <w:rFonts w:cs="Times New Roman"/>
      <w:color w:val="605E5C"/>
      <w:shd w:val="clear" w:color="auto" w:fill="E1DFDD"/>
    </w:rPr>
  </w:style>
  <w:style w:type="character" w:customStyle="1" w:styleId="authors">
    <w:name w:val="authors"/>
    <w:basedOn w:val="DefaultParagraphFont"/>
    <w:rsid w:val="00DA6C91"/>
  </w:style>
  <w:style w:type="character" w:customStyle="1" w:styleId="source">
    <w:name w:val="source"/>
    <w:basedOn w:val="DefaultParagraphFont"/>
    <w:rsid w:val="00DA6C91"/>
  </w:style>
  <w:style w:type="character" w:customStyle="1" w:styleId="pubdate">
    <w:name w:val="pubdate"/>
    <w:basedOn w:val="DefaultParagraphFont"/>
    <w:rsid w:val="00DA6C91"/>
  </w:style>
  <w:style w:type="character" w:customStyle="1" w:styleId="doi">
    <w:name w:val="doi"/>
    <w:basedOn w:val="DefaultParagraphFont"/>
    <w:rsid w:val="00DA6C91"/>
  </w:style>
  <w:style w:type="character" w:customStyle="1" w:styleId="pubstatus">
    <w:name w:val="pubstatus"/>
    <w:basedOn w:val="DefaultParagraphFont"/>
    <w:rsid w:val="00DA6C91"/>
  </w:style>
  <w:style w:type="character" w:customStyle="1" w:styleId="pmid">
    <w:name w:val="pmid"/>
    <w:basedOn w:val="DefaultParagraphFont"/>
    <w:rsid w:val="00DA6C91"/>
  </w:style>
  <w:style w:type="character" w:customStyle="1" w:styleId="volume">
    <w:name w:val="volume"/>
    <w:basedOn w:val="DefaultParagraphFont"/>
    <w:rsid w:val="00DA6C91"/>
  </w:style>
  <w:style w:type="character" w:customStyle="1" w:styleId="issue">
    <w:name w:val="issue"/>
    <w:basedOn w:val="DefaultParagraphFont"/>
    <w:rsid w:val="00DA6C91"/>
  </w:style>
  <w:style w:type="character" w:customStyle="1" w:styleId="pages">
    <w:name w:val="pages"/>
    <w:basedOn w:val="DefaultParagraphFont"/>
    <w:rsid w:val="00DA6C91"/>
  </w:style>
  <w:style w:type="character" w:customStyle="1" w:styleId="pmcid">
    <w:name w:val="pmcid"/>
    <w:basedOn w:val="DefaultParagraphFont"/>
    <w:rsid w:val="00DA6C91"/>
  </w:style>
  <w:style w:type="paragraph" w:styleId="NormalWeb">
    <w:name w:val="Normal (Web)"/>
    <w:basedOn w:val="Normal"/>
    <w:uiPriority w:val="99"/>
    <w:unhideWhenUsed/>
    <w:rsid w:val="00741B0E"/>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4504">
      <w:bodyDiv w:val="1"/>
      <w:marLeft w:val="0"/>
      <w:marRight w:val="0"/>
      <w:marTop w:val="0"/>
      <w:marBottom w:val="0"/>
      <w:divBdr>
        <w:top w:val="none" w:sz="0" w:space="0" w:color="auto"/>
        <w:left w:val="none" w:sz="0" w:space="0" w:color="auto"/>
        <w:bottom w:val="none" w:sz="0" w:space="0" w:color="auto"/>
        <w:right w:val="none" w:sz="0" w:space="0" w:color="auto"/>
      </w:divBdr>
    </w:div>
    <w:div w:id="120929280">
      <w:bodyDiv w:val="1"/>
      <w:marLeft w:val="0"/>
      <w:marRight w:val="0"/>
      <w:marTop w:val="0"/>
      <w:marBottom w:val="0"/>
      <w:divBdr>
        <w:top w:val="none" w:sz="0" w:space="0" w:color="auto"/>
        <w:left w:val="none" w:sz="0" w:space="0" w:color="auto"/>
        <w:bottom w:val="none" w:sz="0" w:space="0" w:color="auto"/>
        <w:right w:val="none" w:sz="0" w:space="0" w:color="auto"/>
      </w:divBdr>
      <w:divsChild>
        <w:div w:id="1420907892">
          <w:marLeft w:val="0"/>
          <w:marRight w:val="0"/>
          <w:marTop w:val="0"/>
          <w:marBottom w:val="0"/>
          <w:divBdr>
            <w:top w:val="none" w:sz="0" w:space="0" w:color="auto"/>
            <w:left w:val="none" w:sz="0" w:space="0" w:color="auto"/>
            <w:bottom w:val="none" w:sz="0" w:space="0" w:color="auto"/>
            <w:right w:val="none" w:sz="0" w:space="0" w:color="auto"/>
          </w:divBdr>
        </w:div>
        <w:div w:id="1937522422">
          <w:marLeft w:val="0"/>
          <w:marRight w:val="0"/>
          <w:marTop w:val="0"/>
          <w:marBottom w:val="0"/>
          <w:divBdr>
            <w:top w:val="none" w:sz="0" w:space="0" w:color="auto"/>
            <w:left w:val="none" w:sz="0" w:space="0" w:color="auto"/>
            <w:bottom w:val="none" w:sz="0" w:space="0" w:color="auto"/>
            <w:right w:val="none" w:sz="0" w:space="0" w:color="auto"/>
          </w:divBdr>
        </w:div>
      </w:divsChild>
    </w:div>
    <w:div w:id="975187734">
      <w:bodyDiv w:val="1"/>
      <w:marLeft w:val="0"/>
      <w:marRight w:val="0"/>
      <w:marTop w:val="0"/>
      <w:marBottom w:val="0"/>
      <w:divBdr>
        <w:top w:val="none" w:sz="0" w:space="0" w:color="auto"/>
        <w:left w:val="none" w:sz="0" w:space="0" w:color="auto"/>
        <w:bottom w:val="none" w:sz="0" w:space="0" w:color="auto"/>
        <w:right w:val="none" w:sz="0" w:space="0" w:color="auto"/>
      </w:divBdr>
      <w:divsChild>
        <w:div w:id="2042901362">
          <w:marLeft w:val="0"/>
          <w:marRight w:val="0"/>
          <w:marTop w:val="0"/>
          <w:marBottom w:val="0"/>
          <w:divBdr>
            <w:top w:val="none" w:sz="0" w:space="0" w:color="auto"/>
            <w:left w:val="none" w:sz="0" w:space="0" w:color="auto"/>
            <w:bottom w:val="none" w:sz="0" w:space="0" w:color="auto"/>
            <w:right w:val="none" w:sz="0" w:space="0" w:color="auto"/>
          </w:divBdr>
        </w:div>
      </w:divsChild>
    </w:div>
    <w:div w:id="998926235">
      <w:marLeft w:val="0"/>
      <w:marRight w:val="0"/>
      <w:marTop w:val="0"/>
      <w:marBottom w:val="0"/>
      <w:divBdr>
        <w:top w:val="none" w:sz="0" w:space="0" w:color="auto"/>
        <w:left w:val="none" w:sz="0" w:space="0" w:color="auto"/>
        <w:bottom w:val="none" w:sz="0" w:space="0" w:color="auto"/>
        <w:right w:val="none" w:sz="0" w:space="0" w:color="auto"/>
      </w:divBdr>
    </w:div>
    <w:div w:id="1058744136">
      <w:bodyDiv w:val="1"/>
      <w:marLeft w:val="0"/>
      <w:marRight w:val="0"/>
      <w:marTop w:val="0"/>
      <w:marBottom w:val="0"/>
      <w:divBdr>
        <w:top w:val="none" w:sz="0" w:space="0" w:color="auto"/>
        <w:left w:val="none" w:sz="0" w:space="0" w:color="auto"/>
        <w:bottom w:val="none" w:sz="0" w:space="0" w:color="auto"/>
        <w:right w:val="none" w:sz="0" w:space="0" w:color="auto"/>
      </w:divBdr>
      <w:divsChild>
        <w:div w:id="560672605">
          <w:marLeft w:val="0"/>
          <w:marRight w:val="0"/>
          <w:marTop w:val="0"/>
          <w:marBottom w:val="240"/>
          <w:divBdr>
            <w:top w:val="single" w:sz="6" w:space="0" w:color="E2E0E0"/>
            <w:left w:val="none" w:sz="0" w:space="0" w:color="auto"/>
            <w:bottom w:val="none" w:sz="0" w:space="0" w:color="auto"/>
            <w:right w:val="none" w:sz="0" w:space="0" w:color="auto"/>
          </w:divBdr>
          <w:divsChild>
            <w:div w:id="1458330858">
              <w:marLeft w:val="30"/>
              <w:marRight w:val="0"/>
              <w:marTop w:val="120"/>
              <w:marBottom w:val="120"/>
              <w:divBdr>
                <w:top w:val="none" w:sz="0" w:space="0" w:color="auto"/>
                <w:left w:val="none" w:sz="0" w:space="0" w:color="auto"/>
                <w:bottom w:val="none" w:sz="0" w:space="0" w:color="auto"/>
                <w:right w:val="none" w:sz="0" w:space="0" w:color="auto"/>
              </w:divBdr>
              <w:divsChild>
                <w:div w:id="1829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4372">
          <w:marLeft w:val="0"/>
          <w:marRight w:val="0"/>
          <w:marTop w:val="240"/>
          <w:marBottom w:val="240"/>
          <w:divBdr>
            <w:top w:val="single" w:sz="6" w:space="0" w:color="E2E0E0"/>
            <w:left w:val="none" w:sz="0" w:space="0" w:color="auto"/>
            <w:bottom w:val="none" w:sz="0" w:space="0" w:color="auto"/>
            <w:right w:val="none" w:sz="0" w:space="0" w:color="auto"/>
          </w:divBdr>
          <w:divsChild>
            <w:div w:id="1503400321">
              <w:marLeft w:val="30"/>
              <w:marRight w:val="0"/>
              <w:marTop w:val="120"/>
              <w:marBottom w:val="120"/>
              <w:divBdr>
                <w:top w:val="none" w:sz="0" w:space="0" w:color="auto"/>
                <w:left w:val="none" w:sz="0" w:space="0" w:color="auto"/>
                <w:bottom w:val="none" w:sz="0" w:space="0" w:color="auto"/>
                <w:right w:val="none" w:sz="0" w:space="0" w:color="auto"/>
              </w:divBdr>
              <w:divsChild>
                <w:div w:id="647513822">
                  <w:marLeft w:val="0"/>
                  <w:marRight w:val="0"/>
                  <w:marTop w:val="0"/>
                  <w:marBottom w:val="0"/>
                  <w:divBdr>
                    <w:top w:val="none" w:sz="0" w:space="0" w:color="auto"/>
                    <w:left w:val="none" w:sz="0" w:space="0" w:color="auto"/>
                    <w:bottom w:val="none" w:sz="0" w:space="0" w:color="auto"/>
                    <w:right w:val="none" w:sz="0" w:space="0" w:color="auto"/>
                  </w:divBdr>
                </w:div>
                <w:div w:id="157038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2303">
          <w:marLeft w:val="0"/>
          <w:marRight w:val="0"/>
          <w:marTop w:val="240"/>
          <w:marBottom w:val="240"/>
          <w:divBdr>
            <w:top w:val="single" w:sz="6" w:space="0" w:color="E2E0E0"/>
            <w:left w:val="none" w:sz="0" w:space="0" w:color="auto"/>
            <w:bottom w:val="none" w:sz="0" w:space="0" w:color="auto"/>
            <w:right w:val="none" w:sz="0" w:space="0" w:color="auto"/>
          </w:divBdr>
          <w:divsChild>
            <w:div w:id="18823484">
              <w:marLeft w:val="30"/>
              <w:marRight w:val="0"/>
              <w:marTop w:val="120"/>
              <w:marBottom w:val="120"/>
              <w:divBdr>
                <w:top w:val="none" w:sz="0" w:space="0" w:color="auto"/>
                <w:left w:val="none" w:sz="0" w:space="0" w:color="auto"/>
                <w:bottom w:val="none" w:sz="0" w:space="0" w:color="auto"/>
                <w:right w:val="none" w:sz="0" w:space="0" w:color="auto"/>
              </w:divBdr>
              <w:divsChild>
                <w:div w:id="932861023">
                  <w:marLeft w:val="0"/>
                  <w:marRight w:val="0"/>
                  <w:marTop w:val="0"/>
                  <w:marBottom w:val="0"/>
                  <w:divBdr>
                    <w:top w:val="none" w:sz="0" w:space="0" w:color="auto"/>
                    <w:left w:val="none" w:sz="0" w:space="0" w:color="auto"/>
                    <w:bottom w:val="none" w:sz="0" w:space="0" w:color="auto"/>
                    <w:right w:val="none" w:sz="0" w:space="0" w:color="auto"/>
                  </w:divBdr>
                </w:div>
                <w:div w:id="1411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4284">
          <w:marLeft w:val="0"/>
          <w:marRight w:val="0"/>
          <w:marTop w:val="240"/>
          <w:marBottom w:val="240"/>
          <w:divBdr>
            <w:top w:val="single" w:sz="6" w:space="0" w:color="E2E0E0"/>
            <w:left w:val="none" w:sz="0" w:space="0" w:color="auto"/>
            <w:bottom w:val="none" w:sz="0" w:space="0" w:color="auto"/>
            <w:right w:val="none" w:sz="0" w:space="0" w:color="auto"/>
          </w:divBdr>
          <w:divsChild>
            <w:div w:id="1033115927">
              <w:marLeft w:val="30"/>
              <w:marRight w:val="0"/>
              <w:marTop w:val="120"/>
              <w:marBottom w:val="120"/>
              <w:divBdr>
                <w:top w:val="none" w:sz="0" w:space="0" w:color="auto"/>
                <w:left w:val="none" w:sz="0" w:space="0" w:color="auto"/>
                <w:bottom w:val="none" w:sz="0" w:space="0" w:color="auto"/>
                <w:right w:val="none" w:sz="0" w:space="0" w:color="auto"/>
              </w:divBdr>
              <w:divsChild>
                <w:div w:id="1619682488">
                  <w:marLeft w:val="0"/>
                  <w:marRight w:val="0"/>
                  <w:marTop w:val="0"/>
                  <w:marBottom w:val="0"/>
                  <w:divBdr>
                    <w:top w:val="none" w:sz="0" w:space="0" w:color="auto"/>
                    <w:left w:val="none" w:sz="0" w:space="0" w:color="auto"/>
                    <w:bottom w:val="none" w:sz="0" w:space="0" w:color="auto"/>
                    <w:right w:val="none" w:sz="0" w:space="0" w:color="auto"/>
                  </w:divBdr>
                </w:div>
                <w:div w:id="4802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3672">
      <w:bodyDiv w:val="1"/>
      <w:marLeft w:val="0"/>
      <w:marRight w:val="0"/>
      <w:marTop w:val="0"/>
      <w:marBottom w:val="0"/>
      <w:divBdr>
        <w:top w:val="none" w:sz="0" w:space="0" w:color="auto"/>
        <w:left w:val="none" w:sz="0" w:space="0" w:color="auto"/>
        <w:bottom w:val="none" w:sz="0" w:space="0" w:color="auto"/>
        <w:right w:val="none" w:sz="0" w:space="0" w:color="auto"/>
      </w:divBdr>
    </w:div>
    <w:div w:id="1493332048">
      <w:bodyDiv w:val="1"/>
      <w:marLeft w:val="0"/>
      <w:marRight w:val="0"/>
      <w:marTop w:val="0"/>
      <w:marBottom w:val="0"/>
      <w:divBdr>
        <w:top w:val="none" w:sz="0" w:space="0" w:color="auto"/>
        <w:left w:val="none" w:sz="0" w:space="0" w:color="auto"/>
        <w:bottom w:val="none" w:sz="0" w:space="0" w:color="auto"/>
        <w:right w:val="none" w:sz="0" w:space="0" w:color="auto"/>
      </w:divBdr>
      <w:divsChild>
        <w:div w:id="313922940">
          <w:marLeft w:val="0"/>
          <w:marRight w:val="0"/>
          <w:marTop w:val="0"/>
          <w:marBottom w:val="0"/>
          <w:divBdr>
            <w:top w:val="none" w:sz="0" w:space="0" w:color="auto"/>
            <w:left w:val="none" w:sz="0" w:space="0" w:color="auto"/>
            <w:bottom w:val="none" w:sz="0" w:space="0" w:color="auto"/>
            <w:right w:val="none" w:sz="0" w:space="0" w:color="auto"/>
          </w:divBdr>
        </w:div>
        <w:div w:id="1275091265">
          <w:marLeft w:val="0"/>
          <w:marRight w:val="0"/>
          <w:marTop w:val="0"/>
          <w:marBottom w:val="0"/>
          <w:divBdr>
            <w:top w:val="none" w:sz="0" w:space="0" w:color="auto"/>
            <w:left w:val="none" w:sz="0" w:space="0" w:color="auto"/>
            <w:bottom w:val="none" w:sz="0" w:space="0" w:color="auto"/>
            <w:right w:val="none" w:sz="0" w:space="0" w:color="auto"/>
          </w:divBdr>
          <w:divsChild>
            <w:div w:id="890381687">
              <w:marLeft w:val="0"/>
              <w:marRight w:val="0"/>
              <w:marTop w:val="0"/>
              <w:marBottom w:val="0"/>
              <w:divBdr>
                <w:top w:val="none" w:sz="0" w:space="0" w:color="auto"/>
                <w:left w:val="none" w:sz="0" w:space="0" w:color="auto"/>
                <w:bottom w:val="none" w:sz="0" w:space="0" w:color="auto"/>
                <w:right w:val="none" w:sz="0" w:space="0" w:color="auto"/>
              </w:divBdr>
              <w:divsChild>
                <w:div w:id="781534427">
                  <w:marLeft w:val="0"/>
                  <w:marRight w:val="0"/>
                  <w:marTop w:val="0"/>
                  <w:marBottom w:val="0"/>
                  <w:divBdr>
                    <w:top w:val="none" w:sz="0" w:space="0" w:color="auto"/>
                    <w:left w:val="none" w:sz="0" w:space="0" w:color="auto"/>
                    <w:bottom w:val="none" w:sz="0" w:space="0" w:color="auto"/>
                    <w:right w:val="none" w:sz="0" w:space="0" w:color="auto"/>
                  </w:divBdr>
                  <w:divsChild>
                    <w:div w:id="369653339">
                      <w:marLeft w:val="0"/>
                      <w:marRight w:val="0"/>
                      <w:marTop w:val="0"/>
                      <w:marBottom w:val="0"/>
                      <w:divBdr>
                        <w:top w:val="none" w:sz="0" w:space="0" w:color="auto"/>
                        <w:left w:val="none" w:sz="0" w:space="0" w:color="auto"/>
                        <w:bottom w:val="none" w:sz="0" w:space="0" w:color="auto"/>
                        <w:right w:val="none" w:sz="0" w:space="0" w:color="auto"/>
                      </w:divBdr>
                      <w:divsChild>
                        <w:div w:id="1932808955">
                          <w:marLeft w:val="0"/>
                          <w:marRight w:val="0"/>
                          <w:marTop w:val="0"/>
                          <w:marBottom w:val="0"/>
                          <w:divBdr>
                            <w:top w:val="none" w:sz="0" w:space="0" w:color="auto"/>
                            <w:left w:val="none" w:sz="0" w:space="0" w:color="auto"/>
                            <w:bottom w:val="none" w:sz="0" w:space="0" w:color="auto"/>
                            <w:right w:val="none" w:sz="0" w:space="0" w:color="auto"/>
                          </w:divBdr>
                          <w:divsChild>
                            <w:div w:id="2031952725">
                              <w:marLeft w:val="0"/>
                              <w:marRight w:val="0"/>
                              <w:marTop w:val="0"/>
                              <w:marBottom w:val="0"/>
                              <w:divBdr>
                                <w:top w:val="none" w:sz="0" w:space="0" w:color="auto"/>
                                <w:left w:val="none" w:sz="0" w:space="0" w:color="auto"/>
                                <w:bottom w:val="none" w:sz="0" w:space="0" w:color="auto"/>
                                <w:right w:val="none" w:sz="0" w:space="0" w:color="auto"/>
                              </w:divBdr>
                              <w:divsChild>
                                <w:div w:id="1990859384">
                                  <w:marLeft w:val="0"/>
                                  <w:marRight w:val="0"/>
                                  <w:marTop w:val="0"/>
                                  <w:marBottom w:val="0"/>
                                  <w:divBdr>
                                    <w:top w:val="none" w:sz="0" w:space="0" w:color="auto"/>
                                    <w:left w:val="none" w:sz="0" w:space="0" w:color="auto"/>
                                    <w:bottom w:val="none" w:sz="0" w:space="0" w:color="auto"/>
                                    <w:right w:val="none" w:sz="0" w:space="0" w:color="auto"/>
                                  </w:divBdr>
                                  <w:divsChild>
                                    <w:div w:id="491723594">
                                      <w:marLeft w:val="0"/>
                                      <w:marRight w:val="0"/>
                                      <w:marTop w:val="0"/>
                                      <w:marBottom w:val="0"/>
                                      <w:divBdr>
                                        <w:top w:val="none" w:sz="0" w:space="0" w:color="auto"/>
                                        <w:left w:val="none" w:sz="0" w:space="0" w:color="auto"/>
                                        <w:bottom w:val="none" w:sz="0" w:space="0" w:color="auto"/>
                                        <w:right w:val="none" w:sz="0" w:space="0" w:color="auto"/>
                                      </w:divBdr>
                                      <w:divsChild>
                                        <w:div w:id="12041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269685">
                      <w:marLeft w:val="0"/>
                      <w:marRight w:val="0"/>
                      <w:marTop w:val="0"/>
                      <w:marBottom w:val="0"/>
                      <w:divBdr>
                        <w:top w:val="none" w:sz="0" w:space="0" w:color="auto"/>
                        <w:left w:val="none" w:sz="0" w:space="0" w:color="auto"/>
                        <w:bottom w:val="none" w:sz="0" w:space="0" w:color="auto"/>
                        <w:right w:val="none" w:sz="0" w:space="0" w:color="auto"/>
                      </w:divBdr>
                      <w:divsChild>
                        <w:div w:id="163857030">
                          <w:marLeft w:val="0"/>
                          <w:marRight w:val="0"/>
                          <w:marTop w:val="0"/>
                          <w:marBottom w:val="0"/>
                          <w:divBdr>
                            <w:top w:val="none" w:sz="0" w:space="0" w:color="auto"/>
                            <w:left w:val="none" w:sz="0" w:space="0" w:color="auto"/>
                            <w:bottom w:val="none" w:sz="0" w:space="0" w:color="auto"/>
                            <w:right w:val="none" w:sz="0" w:space="0" w:color="auto"/>
                          </w:divBdr>
                          <w:divsChild>
                            <w:div w:id="764037872">
                              <w:marLeft w:val="0"/>
                              <w:marRight w:val="0"/>
                              <w:marTop w:val="0"/>
                              <w:marBottom w:val="0"/>
                              <w:divBdr>
                                <w:top w:val="none" w:sz="0" w:space="0" w:color="auto"/>
                                <w:left w:val="none" w:sz="0" w:space="0" w:color="auto"/>
                                <w:bottom w:val="none" w:sz="0" w:space="0" w:color="auto"/>
                                <w:right w:val="none" w:sz="0" w:space="0" w:color="auto"/>
                              </w:divBdr>
                              <w:divsChild>
                                <w:div w:id="1663580785">
                                  <w:marLeft w:val="0"/>
                                  <w:marRight w:val="0"/>
                                  <w:marTop w:val="0"/>
                                  <w:marBottom w:val="0"/>
                                  <w:divBdr>
                                    <w:top w:val="none" w:sz="0" w:space="0" w:color="auto"/>
                                    <w:left w:val="none" w:sz="0" w:space="0" w:color="auto"/>
                                    <w:bottom w:val="none" w:sz="0" w:space="0" w:color="auto"/>
                                    <w:right w:val="none" w:sz="0" w:space="0" w:color="auto"/>
                                  </w:divBdr>
                                  <w:divsChild>
                                    <w:div w:id="70394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871266">
          <w:marLeft w:val="0"/>
          <w:marRight w:val="0"/>
          <w:marTop w:val="0"/>
          <w:marBottom w:val="0"/>
          <w:divBdr>
            <w:top w:val="none" w:sz="0" w:space="0" w:color="auto"/>
            <w:left w:val="none" w:sz="0" w:space="0" w:color="auto"/>
            <w:bottom w:val="none" w:sz="0" w:space="0" w:color="auto"/>
            <w:right w:val="none" w:sz="0" w:space="0" w:color="auto"/>
          </w:divBdr>
          <w:divsChild>
            <w:div w:id="784272568">
              <w:marLeft w:val="0"/>
              <w:marRight w:val="0"/>
              <w:marTop w:val="0"/>
              <w:marBottom w:val="0"/>
              <w:divBdr>
                <w:top w:val="none" w:sz="0" w:space="0" w:color="auto"/>
                <w:left w:val="none" w:sz="0" w:space="0" w:color="auto"/>
                <w:bottom w:val="none" w:sz="0" w:space="0" w:color="auto"/>
                <w:right w:val="none" w:sz="0" w:space="0" w:color="auto"/>
              </w:divBdr>
              <w:divsChild>
                <w:div w:id="290597111">
                  <w:marLeft w:val="0"/>
                  <w:marRight w:val="0"/>
                  <w:marTop w:val="0"/>
                  <w:marBottom w:val="0"/>
                  <w:divBdr>
                    <w:top w:val="none" w:sz="0" w:space="0" w:color="auto"/>
                    <w:left w:val="none" w:sz="0" w:space="0" w:color="auto"/>
                    <w:bottom w:val="none" w:sz="0" w:space="0" w:color="auto"/>
                    <w:right w:val="none" w:sz="0" w:space="0" w:color="auto"/>
                  </w:divBdr>
                  <w:divsChild>
                    <w:div w:id="1374235973">
                      <w:marLeft w:val="0"/>
                      <w:marRight w:val="0"/>
                      <w:marTop w:val="0"/>
                      <w:marBottom w:val="0"/>
                      <w:divBdr>
                        <w:top w:val="none" w:sz="0" w:space="0" w:color="auto"/>
                        <w:left w:val="none" w:sz="0" w:space="0" w:color="auto"/>
                        <w:bottom w:val="none" w:sz="0" w:space="0" w:color="auto"/>
                        <w:right w:val="none" w:sz="0" w:space="0" w:color="auto"/>
                      </w:divBdr>
                      <w:divsChild>
                        <w:div w:id="1842116315">
                          <w:marLeft w:val="0"/>
                          <w:marRight w:val="0"/>
                          <w:marTop w:val="0"/>
                          <w:marBottom w:val="0"/>
                          <w:divBdr>
                            <w:top w:val="none" w:sz="0" w:space="0" w:color="auto"/>
                            <w:left w:val="none" w:sz="0" w:space="0" w:color="auto"/>
                            <w:bottom w:val="none" w:sz="0" w:space="0" w:color="auto"/>
                            <w:right w:val="none" w:sz="0" w:space="0" w:color="auto"/>
                          </w:divBdr>
                          <w:divsChild>
                            <w:div w:id="1601328881">
                              <w:marLeft w:val="0"/>
                              <w:marRight w:val="0"/>
                              <w:marTop w:val="0"/>
                              <w:marBottom w:val="0"/>
                              <w:divBdr>
                                <w:top w:val="none" w:sz="0" w:space="0" w:color="auto"/>
                                <w:left w:val="none" w:sz="0" w:space="0" w:color="auto"/>
                                <w:bottom w:val="none" w:sz="0" w:space="0" w:color="auto"/>
                                <w:right w:val="none" w:sz="0" w:space="0" w:color="auto"/>
                              </w:divBdr>
                              <w:divsChild>
                                <w:div w:id="288173058">
                                  <w:marLeft w:val="0"/>
                                  <w:marRight w:val="0"/>
                                  <w:marTop w:val="0"/>
                                  <w:marBottom w:val="0"/>
                                  <w:divBdr>
                                    <w:top w:val="none" w:sz="0" w:space="0" w:color="auto"/>
                                    <w:left w:val="none" w:sz="0" w:space="0" w:color="auto"/>
                                    <w:bottom w:val="none" w:sz="0" w:space="0" w:color="auto"/>
                                    <w:right w:val="none" w:sz="0" w:space="0" w:color="auto"/>
                                  </w:divBdr>
                                  <w:divsChild>
                                    <w:div w:id="440105686">
                                      <w:marLeft w:val="0"/>
                                      <w:marRight w:val="0"/>
                                      <w:marTop w:val="0"/>
                                      <w:marBottom w:val="0"/>
                                      <w:divBdr>
                                        <w:top w:val="none" w:sz="0" w:space="0" w:color="auto"/>
                                        <w:left w:val="none" w:sz="0" w:space="0" w:color="auto"/>
                                        <w:bottom w:val="none" w:sz="0" w:space="0" w:color="auto"/>
                                        <w:right w:val="none" w:sz="0" w:space="0" w:color="auto"/>
                                      </w:divBdr>
                                      <w:divsChild>
                                        <w:div w:id="11982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878299">
                      <w:marLeft w:val="0"/>
                      <w:marRight w:val="0"/>
                      <w:marTop w:val="0"/>
                      <w:marBottom w:val="0"/>
                      <w:divBdr>
                        <w:top w:val="none" w:sz="0" w:space="0" w:color="auto"/>
                        <w:left w:val="none" w:sz="0" w:space="0" w:color="auto"/>
                        <w:bottom w:val="none" w:sz="0" w:space="0" w:color="auto"/>
                        <w:right w:val="none" w:sz="0" w:space="0" w:color="auto"/>
                      </w:divBdr>
                      <w:divsChild>
                        <w:div w:id="1890072998">
                          <w:marLeft w:val="0"/>
                          <w:marRight w:val="0"/>
                          <w:marTop w:val="0"/>
                          <w:marBottom w:val="0"/>
                          <w:divBdr>
                            <w:top w:val="none" w:sz="0" w:space="0" w:color="auto"/>
                            <w:left w:val="none" w:sz="0" w:space="0" w:color="auto"/>
                            <w:bottom w:val="none" w:sz="0" w:space="0" w:color="auto"/>
                            <w:right w:val="none" w:sz="0" w:space="0" w:color="auto"/>
                          </w:divBdr>
                          <w:divsChild>
                            <w:div w:id="2000423940">
                              <w:marLeft w:val="0"/>
                              <w:marRight w:val="0"/>
                              <w:marTop w:val="0"/>
                              <w:marBottom w:val="0"/>
                              <w:divBdr>
                                <w:top w:val="none" w:sz="0" w:space="0" w:color="auto"/>
                                <w:left w:val="none" w:sz="0" w:space="0" w:color="auto"/>
                                <w:bottom w:val="none" w:sz="0" w:space="0" w:color="auto"/>
                                <w:right w:val="none" w:sz="0" w:space="0" w:color="auto"/>
                              </w:divBdr>
                              <w:divsChild>
                                <w:div w:id="1318537394">
                                  <w:marLeft w:val="0"/>
                                  <w:marRight w:val="0"/>
                                  <w:marTop w:val="0"/>
                                  <w:marBottom w:val="0"/>
                                  <w:divBdr>
                                    <w:top w:val="none" w:sz="0" w:space="0" w:color="auto"/>
                                    <w:left w:val="none" w:sz="0" w:space="0" w:color="auto"/>
                                    <w:bottom w:val="none" w:sz="0" w:space="0" w:color="auto"/>
                                    <w:right w:val="none" w:sz="0" w:space="0" w:color="auto"/>
                                  </w:divBdr>
                                  <w:divsChild>
                                    <w:div w:id="13198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478489">
          <w:marLeft w:val="0"/>
          <w:marRight w:val="0"/>
          <w:marTop w:val="0"/>
          <w:marBottom w:val="0"/>
          <w:divBdr>
            <w:top w:val="none" w:sz="0" w:space="0" w:color="auto"/>
            <w:left w:val="none" w:sz="0" w:space="0" w:color="auto"/>
            <w:bottom w:val="none" w:sz="0" w:space="0" w:color="auto"/>
            <w:right w:val="none" w:sz="0" w:space="0" w:color="auto"/>
          </w:divBdr>
          <w:divsChild>
            <w:div w:id="449858576">
              <w:marLeft w:val="0"/>
              <w:marRight w:val="0"/>
              <w:marTop w:val="0"/>
              <w:marBottom w:val="0"/>
              <w:divBdr>
                <w:top w:val="none" w:sz="0" w:space="0" w:color="auto"/>
                <w:left w:val="none" w:sz="0" w:space="0" w:color="auto"/>
                <w:bottom w:val="none" w:sz="0" w:space="0" w:color="auto"/>
                <w:right w:val="none" w:sz="0" w:space="0" w:color="auto"/>
              </w:divBdr>
              <w:divsChild>
                <w:div w:id="1534540671">
                  <w:marLeft w:val="0"/>
                  <w:marRight w:val="0"/>
                  <w:marTop w:val="0"/>
                  <w:marBottom w:val="0"/>
                  <w:divBdr>
                    <w:top w:val="none" w:sz="0" w:space="0" w:color="auto"/>
                    <w:left w:val="none" w:sz="0" w:space="0" w:color="auto"/>
                    <w:bottom w:val="none" w:sz="0" w:space="0" w:color="auto"/>
                    <w:right w:val="none" w:sz="0" w:space="0" w:color="auto"/>
                  </w:divBdr>
                  <w:divsChild>
                    <w:div w:id="174268370">
                      <w:marLeft w:val="0"/>
                      <w:marRight w:val="0"/>
                      <w:marTop w:val="0"/>
                      <w:marBottom w:val="0"/>
                      <w:divBdr>
                        <w:top w:val="none" w:sz="0" w:space="0" w:color="auto"/>
                        <w:left w:val="none" w:sz="0" w:space="0" w:color="auto"/>
                        <w:bottom w:val="none" w:sz="0" w:space="0" w:color="auto"/>
                        <w:right w:val="none" w:sz="0" w:space="0" w:color="auto"/>
                      </w:divBdr>
                      <w:divsChild>
                        <w:div w:id="1501583059">
                          <w:marLeft w:val="0"/>
                          <w:marRight w:val="0"/>
                          <w:marTop w:val="0"/>
                          <w:marBottom w:val="0"/>
                          <w:divBdr>
                            <w:top w:val="none" w:sz="0" w:space="0" w:color="auto"/>
                            <w:left w:val="none" w:sz="0" w:space="0" w:color="auto"/>
                            <w:bottom w:val="none" w:sz="0" w:space="0" w:color="auto"/>
                            <w:right w:val="none" w:sz="0" w:space="0" w:color="auto"/>
                          </w:divBdr>
                          <w:divsChild>
                            <w:div w:id="131413568">
                              <w:marLeft w:val="0"/>
                              <w:marRight w:val="0"/>
                              <w:marTop w:val="0"/>
                              <w:marBottom w:val="0"/>
                              <w:divBdr>
                                <w:top w:val="none" w:sz="0" w:space="0" w:color="auto"/>
                                <w:left w:val="none" w:sz="0" w:space="0" w:color="auto"/>
                                <w:bottom w:val="none" w:sz="0" w:space="0" w:color="auto"/>
                                <w:right w:val="none" w:sz="0" w:space="0" w:color="auto"/>
                              </w:divBdr>
                              <w:divsChild>
                                <w:div w:id="1729573028">
                                  <w:marLeft w:val="0"/>
                                  <w:marRight w:val="0"/>
                                  <w:marTop w:val="0"/>
                                  <w:marBottom w:val="0"/>
                                  <w:divBdr>
                                    <w:top w:val="none" w:sz="0" w:space="0" w:color="auto"/>
                                    <w:left w:val="none" w:sz="0" w:space="0" w:color="auto"/>
                                    <w:bottom w:val="none" w:sz="0" w:space="0" w:color="auto"/>
                                    <w:right w:val="none" w:sz="0" w:space="0" w:color="auto"/>
                                  </w:divBdr>
                                  <w:divsChild>
                                    <w:div w:id="1162816528">
                                      <w:marLeft w:val="0"/>
                                      <w:marRight w:val="0"/>
                                      <w:marTop w:val="0"/>
                                      <w:marBottom w:val="0"/>
                                      <w:divBdr>
                                        <w:top w:val="none" w:sz="0" w:space="0" w:color="auto"/>
                                        <w:left w:val="none" w:sz="0" w:space="0" w:color="auto"/>
                                        <w:bottom w:val="none" w:sz="0" w:space="0" w:color="auto"/>
                                        <w:right w:val="none" w:sz="0" w:space="0" w:color="auto"/>
                                      </w:divBdr>
                                      <w:divsChild>
                                        <w:div w:id="165402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560107">
                      <w:marLeft w:val="0"/>
                      <w:marRight w:val="0"/>
                      <w:marTop w:val="0"/>
                      <w:marBottom w:val="0"/>
                      <w:divBdr>
                        <w:top w:val="none" w:sz="0" w:space="0" w:color="auto"/>
                        <w:left w:val="none" w:sz="0" w:space="0" w:color="auto"/>
                        <w:bottom w:val="none" w:sz="0" w:space="0" w:color="auto"/>
                        <w:right w:val="none" w:sz="0" w:space="0" w:color="auto"/>
                      </w:divBdr>
                      <w:divsChild>
                        <w:div w:id="2019850449">
                          <w:marLeft w:val="0"/>
                          <w:marRight w:val="0"/>
                          <w:marTop w:val="0"/>
                          <w:marBottom w:val="0"/>
                          <w:divBdr>
                            <w:top w:val="none" w:sz="0" w:space="0" w:color="auto"/>
                            <w:left w:val="none" w:sz="0" w:space="0" w:color="auto"/>
                            <w:bottom w:val="none" w:sz="0" w:space="0" w:color="auto"/>
                            <w:right w:val="none" w:sz="0" w:space="0" w:color="auto"/>
                          </w:divBdr>
                          <w:divsChild>
                            <w:div w:id="680157417">
                              <w:marLeft w:val="0"/>
                              <w:marRight w:val="0"/>
                              <w:marTop w:val="0"/>
                              <w:marBottom w:val="0"/>
                              <w:divBdr>
                                <w:top w:val="none" w:sz="0" w:space="0" w:color="auto"/>
                                <w:left w:val="none" w:sz="0" w:space="0" w:color="auto"/>
                                <w:bottom w:val="none" w:sz="0" w:space="0" w:color="auto"/>
                                <w:right w:val="none" w:sz="0" w:space="0" w:color="auto"/>
                              </w:divBdr>
                              <w:divsChild>
                                <w:div w:id="975336000">
                                  <w:marLeft w:val="0"/>
                                  <w:marRight w:val="0"/>
                                  <w:marTop w:val="0"/>
                                  <w:marBottom w:val="0"/>
                                  <w:divBdr>
                                    <w:top w:val="none" w:sz="0" w:space="0" w:color="auto"/>
                                    <w:left w:val="none" w:sz="0" w:space="0" w:color="auto"/>
                                    <w:bottom w:val="none" w:sz="0" w:space="0" w:color="auto"/>
                                    <w:right w:val="none" w:sz="0" w:space="0" w:color="auto"/>
                                  </w:divBdr>
                                  <w:divsChild>
                                    <w:div w:id="11114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88098">
          <w:marLeft w:val="0"/>
          <w:marRight w:val="0"/>
          <w:marTop w:val="0"/>
          <w:marBottom w:val="0"/>
          <w:divBdr>
            <w:top w:val="none" w:sz="0" w:space="0" w:color="auto"/>
            <w:left w:val="none" w:sz="0" w:space="0" w:color="auto"/>
            <w:bottom w:val="none" w:sz="0" w:space="0" w:color="auto"/>
            <w:right w:val="none" w:sz="0" w:space="0" w:color="auto"/>
          </w:divBdr>
          <w:divsChild>
            <w:div w:id="900091247">
              <w:marLeft w:val="0"/>
              <w:marRight w:val="0"/>
              <w:marTop w:val="0"/>
              <w:marBottom w:val="0"/>
              <w:divBdr>
                <w:top w:val="none" w:sz="0" w:space="0" w:color="auto"/>
                <w:left w:val="none" w:sz="0" w:space="0" w:color="auto"/>
                <w:bottom w:val="none" w:sz="0" w:space="0" w:color="auto"/>
                <w:right w:val="none" w:sz="0" w:space="0" w:color="auto"/>
              </w:divBdr>
              <w:divsChild>
                <w:div w:id="899369223">
                  <w:marLeft w:val="0"/>
                  <w:marRight w:val="0"/>
                  <w:marTop w:val="0"/>
                  <w:marBottom w:val="0"/>
                  <w:divBdr>
                    <w:top w:val="none" w:sz="0" w:space="0" w:color="auto"/>
                    <w:left w:val="none" w:sz="0" w:space="0" w:color="auto"/>
                    <w:bottom w:val="none" w:sz="0" w:space="0" w:color="auto"/>
                    <w:right w:val="none" w:sz="0" w:space="0" w:color="auto"/>
                  </w:divBdr>
                  <w:divsChild>
                    <w:div w:id="2013992856">
                      <w:marLeft w:val="0"/>
                      <w:marRight w:val="0"/>
                      <w:marTop w:val="0"/>
                      <w:marBottom w:val="0"/>
                      <w:divBdr>
                        <w:top w:val="none" w:sz="0" w:space="0" w:color="auto"/>
                        <w:left w:val="none" w:sz="0" w:space="0" w:color="auto"/>
                        <w:bottom w:val="none" w:sz="0" w:space="0" w:color="auto"/>
                        <w:right w:val="none" w:sz="0" w:space="0" w:color="auto"/>
                      </w:divBdr>
                      <w:divsChild>
                        <w:div w:id="473644353">
                          <w:marLeft w:val="0"/>
                          <w:marRight w:val="0"/>
                          <w:marTop w:val="0"/>
                          <w:marBottom w:val="0"/>
                          <w:divBdr>
                            <w:top w:val="none" w:sz="0" w:space="0" w:color="auto"/>
                            <w:left w:val="none" w:sz="0" w:space="0" w:color="auto"/>
                            <w:bottom w:val="none" w:sz="0" w:space="0" w:color="auto"/>
                            <w:right w:val="none" w:sz="0" w:space="0" w:color="auto"/>
                          </w:divBdr>
                          <w:divsChild>
                            <w:div w:id="374080996">
                              <w:marLeft w:val="0"/>
                              <w:marRight w:val="0"/>
                              <w:marTop w:val="0"/>
                              <w:marBottom w:val="0"/>
                              <w:divBdr>
                                <w:top w:val="none" w:sz="0" w:space="0" w:color="auto"/>
                                <w:left w:val="none" w:sz="0" w:space="0" w:color="auto"/>
                                <w:bottom w:val="none" w:sz="0" w:space="0" w:color="auto"/>
                                <w:right w:val="none" w:sz="0" w:space="0" w:color="auto"/>
                              </w:divBdr>
                            </w:div>
                            <w:div w:id="3095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7546">
          <w:marLeft w:val="0"/>
          <w:marRight w:val="0"/>
          <w:marTop w:val="0"/>
          <w:marBottom w:val="0"/>
          <w:divBdr>
            <w:top w:val="none" w:sz="0" w:space="0" w:color="auto"/>
            <w:left w:val="none" w:sz="0" w:space="0" w:color="auto"/>
            <w:bottom w:val="none" w:sz="0" w:space="0" w:color="auto"/>
            <w:right w:val="none" w:sz="0" w:space="0" w:color="auto"/>
          </w:divBdr>
          <w:divsChild>
            <w:div w:id="1081607690">
              <w:marLeft w:val="0"/>
              <w:marRight w:val="0"/>
              <w:marTop w:val="0"/>
              <w:marBottom w:val="0"/>
              <w:divBdr>
                <w:top w:val="none" w:sz="0" w:space="0" w:color="auto"/>
                <w:left w:val="none" w:sz="0" w:space="0" w:color="auto"/>
                <w:bottom w:val="none" w:sz="0" w:space="0" w:color="auto"/>
                <w:right w:val="none" w:sz="0" w:space="0" w:color="auto"/>
              </w:divBdr>
              <w:divsChild>
                <w:div w:id="1582717102">
                  <w:marLeft w:val="0"/>
                  <w:marRight w:val="0"/>
                  <w:marTop w:val="0"/>
                  <w:marBottom w:val="0"/>
                  <w:divBdr>
                    <w:top w:val="none" w:sz="0" w:space="0" w:color="auto"/>
                    <w:left w:val="none" w:sz="0" w:space="0" w:color="auto"/>
                    <w:bottom w:val="none" w:sz="0" w:space="0" w:color="auto"/>
                    <w:right w:val="none" w:sz="0" w:space="0" w:color="auto"/>
                  </w:divBdr>
                  <w:divsChild>
                    <w:div w:id="2135445018">
                      <w:marLeft w:val="0"/>
                      <w:marRight w:val="0"/>
                      <w:marTop w:val="0"/>
                      <w:marBottom w:val="0"/>
                      <w:divBdr>
                        <w:top w:val="none" w:sz="0" w:space="0" w:color="auto"/>
                        <w:left w:val="none" w:sz="0" w:space="0" w:color="auto"/>
                        <w:bottom w:val="none" w:sz="0" w:space="0" w:color="auto"/>
                        <w:right w:val="none" w:sz="0" w:space="0" w:color="auto"/>
                      </w:divBdr>
                      <w:divsChild>
                        <w:div w:id="1358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i.org/10.1037/hea0000648" TargetMode="External"/><Relationship Id="rId21" Type="http://schemas.openxmlformats.org/officeDocument/2006/relationships/hyperlink" Target="http://doi.org/10.3390/nu12072061" TargetMode="External"/><Relationship Id="rId42" Type="http://schemas.openxmlformats.org/officeDocument/2006/relationships/hyperlink" Target="http://doi.org/10.1037/1099-9809.10.1.81" TargetMode="External"/><Relationship Id="rId47" Type="http://schemas.openxmlformats.org/officeDocument/2006/relationships/hyperlink" Target="http://10.1002/(sici)1097-4679(199605)52:3%3c303::aid-jclp7%3e3.3.co;2-n" TargetMode="External"/><Relationship Id="rId63" Type="http://schemas.openxmlformats.org/officeDocument/2006/relationships/hyperlink" Target="http://10.1080/01688639708403767" TargetMode="External"/><Relationship Id="rId68" Type="http://schemas.openxmlformats.org/officeDocument/2006/relationships/hyperlink" Target="https://doi.org/" TargetMode="External"/><Relationship Id="rId84" Type="http://schemas.openxmlformats.org/officeDocument/2006/relationships/hyperlink" Target="https://doi.org/10.1111/j.1469-8986.1993.tb03210.x" TargetMode="External"/><Relationship Id="rId89" Type="http://schemas.openxmlformats.org/officeDocument/2006/relationships/header" Target="header6.xml"/><Relationship Id="rId16" Type="http://schemas.openxmlformats.org/officeDocument/2006/relationships/hyperlink" Target="https://doi.org/10.1177%2F2055102920974524" TargetMode="External"/><Relationship Id="rId11" Type="http://schemas.openxmlformats.org/officeDocument/2006/relationships/hyperlink" Target="https://doi.org/10.3727/152599522X16419948694775" TargetMode="External"/><Relationship Id="rId32" Type="http://schemas.openxmlformats.org/officeDocument/2006/relationships/hyperlink" Target="http://doi.org/10.1007/s10484-015-9283-z" TargetMode="External"/><Relationship Id="rId37" Type="http://schemas.openxmlformats.org/officeDocument/2006/relationships/hyperlink" Target="http://doi.org/10.1371/journal.pone.0070253" TargetMode="External"/><Relationship Id="rId53" Type="http://schemas.openxmlformats.org/officeDocument/2006/relationships/hyperlink" Target="http://10.1016/s0887-6185(01)00057-3" TargetMode="External"/><Relationship Id="rId58" Type="http://schemas.openxmlformats.org/officeDocument/2006/relationships/hyperlink" Target="https://doi.org/" TargetMode="External"/><Relationship Id="rId74" Type="http://schemas.openxmlformats.org/officeDocument/2006/relationships/hyperlink" Target="https://doi.org/" TargetMode="External"/><Relationship Id="rId79" Type="http://schemas.openxmlformats.org/officeDocument/2006/relationships/hyperlink" Target="http://10.1227/00006123-199309000-00005" TargetMode="External"/><Relationship Id="rId5" Type="http://schemas.openxmlformats.org/officeDocument/2006/relationships/webSettings" Target="webSettings.xml"/><Relationship Id="rId90" Type="http://schemas.openxmlformats.org/officeDocument/2006/relationships/header" Target="header7.xml"/><Relationship Id="rId22" Type="http://schemas.openxmlformats.org/officeDocument/2006/relationships/hyperlink" Target="http://doi.org/10.1007/s10880-020-09698-5" TargetMode="External"/><Relationship Id="rId27" Type="http://schemas.openxmlformats.org/officeDocument/2006/relationships/hyperlink" Target="http://doi.org/10.1007/s10484-017-9355-3" TargetMode="External"/><Relationship Id="rId43" Type="http://schemas.openxmlformats.org/officeDocument/2006/relationships/hyperlink" Target="http://10.1023/b:apbi.0000039056.58787.76" TargetMode="External"/><Relationship Id="rId48" Type="http://schemas.openxmlformats.org/officeDocument/2006/relationships/hyperlink" Target="https://doi.org/" TargetMode="External"/><Relationship Id="rId64" Type="http://schemas.openxmlformats.org/officeDocument/2006/relationships/hyperlink" Target="https://doi.org/" TargetMode="External"/><Relationship Id="rId69" Type="http://schemas.openxmlformats.org/officeDocument/2006/relationships/hyperlink" Target="http://10.1007/bf02214735" TargetMode="External"/><Relationship Id="rId8" Type="http://schemas.openxmlformats.org/officeDocument/2006/relationships/hyperlink" Target="mailto:Jeffrey.Cassisi@ucf.edu" TargetMode="External"/><Relationship Id="rId51" Type="http://schemas.openxmlformats.org/officeDocument/2006/relationships/hyperlink" Target="https://doi.org/10.1002/jclp.1048" TargetMode="External"/><Relationship Id="rId72" Type="http://schemas.openxmlformats.org/officeDocument/2006/relationships/hyperlink" Target="https://doi.org/" TargetMode="External"/><Relationship Id="rId80" Type="http://schemas.openxmlformats.org/officeDocument/2006/relationships/hyperlink" Target="https://doi.org/" TargetMode="External"/><Relationship Id="rId85" Type="http://schemas.openxmlformats.org/officeDocument/2006/relationships/header" Target="header2.xml"/><Relationship Id="rId93"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doi.org/10.1111/aphw.12358" TargetMode="External"/><Relationship Id="rId17" Type="http://schemas.openxmlformats.org/officeDocument/2006/relationships/hyperlink" Target="https://doi.org/10.1186/s12876-020-01478-7" TargetMode="External"/><Relationship Id="rId25" Type="http://schemas.openxmlformats.org/officeDocument/2006/relationships/hyperlink" Target="http://doi.org/10.1177/2374373518808309" TargetMode="External"/><Relationship Id="rId33" Type="http://schemas.openxmlformats.org/officeDocument/2006/relationships/hyperlink" Target="http://doi.org/10.1080/09540121.2014.967657" TargetMode="External"/><Relationship Id="rId38" Type="http://schemas.openxmlformats.org/officeDocument/2006/relationships/hyperlink" Target="http://doi.org/10.1016/j.schres.2011.04.019" TargetMode="External"/><Relationship Id="rId46" Type="http://schemas.openxmlformats.org/officeDocument/2006/relationships/hyperlink" Target="https://doi.org/" TargetMode="External"/><Relationship Id="rId59" Type="http://schemas.openxmlformats.org/officeDocument/2006/relationships/hyperlink" Target="http://10.1097/00005053-199903000-00009" TargetMode="External"/><Relationship Id="rId67" Type="http://schemas.openxmlformats.org/officeDocument/2006/relationships/hyperlink" Target="http://10.1097/00007632-199603010-00012" TargetMode="External"/><Relationship Id="rId20" Type="http://schemas.openxmlformats.org/officeDocument/2006/relationships/hyperlink" Target="http://doi.org/10.5334/hpb.9" TargetMode="External"/><Relationship Id="rId41" Type="http://schemas.openxmlformats.org/officeDocument/2006/relationships/hyperlink" Target="http://doi.org/10.1016/j.schres.2005.02.003" TargetMode="External"/><Relationship Id="rId54" Type="http://schemas.openxmlformats.org/officeDocument/2006/relationships/hyperlink" Target="https://doi.org/" TargetMode="External"/><Relationship Id="rId62" Type="http://schemas.openxmlformats.org/officeDocument/2006/relationships/hyperlink" Target="https://doi.org/" TargetMode="External"/><Relationship Id="rId70" Type="http://schemas.openxmlformats.org/officeDocument/2006/relationships/hyperlink" Target="https://doi.org/" TargetMode="External"/><Relationship Id="rId75" Type="http://schemas.openxmlformats.org/officeDocument/2006/relationships/hyperlink" Target="http://10.1007/bf01712763" TargetMode="External"/><Relationship Id="rId83" Type="http://schemas.openxmlformats.org/officeDocument/2006/relationships/hyperlink" Target="http://10.1007/bf00999513" TargetMode="External"/><Relationship Id="rId88" Type="http://schemas.openxmlformats.org/officeDocument/2006/relationships/header" Target="header5.xml"/><Relationship Id="rId9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93/asjof/ojab015" TargetMode="External"/><Relationship Id="rId23" Type="http://schemas.openxmlformats.org/officeDocument/2006/relationships/hyperlink" Target="http://doi.org/10.1007/s11031-019-09810-9" TargetMode="External"/><Relationship Id="rId28" Type="http://schemas.openxmlformats.org/officeDocument/2006/relationships/hyperlink" Target="http://doi.org/10.1177/1359105317692143" TargetMode="External"/><Relationship Id="rId36" Type="http://schemas.openxmlformats.org/officeDocument/2006/relationships/hyperlink" Target="http://doi.org/10.1146/annurev-clinpsy-050212-185620" TargetMode="External"/><Relationship Id="rId49" Type="http://schemas.openxmlformats.org/officeDocument/2006/relationships/hyperlink" Target="http://10.1023/a:1024689315563" TargetMode="External"/><Relationship Id="rId57" Type="http://schemas.openxmlformats.org/officeDocument/2006/relationships/hyperlink" Target="http://10.1037//0021-843x.109.3.512" TargetMode="External"/><Relationship Id="rId10" Type="http://schemas.openxmlformats.org/officeDocument/2006/relationships/header" Target="header1.xml"/><Relationship Id="rId31" Type="http://schemas.openxmlformats.org/officeDocument/2006/relationships/hyperlink" Target="http://doi.org/10.1177/2374373515615976" TargetMode="External"/><Relationship Id="rId44" Type="http://schemas.openxmlformats.org/officeDocument/2006/relationships/hyperlink" Target="https://doi.org/" TargetMode="External"/><Relationship Id="rId52" Type="http://schemas.openxmlformats.org/officeDocument/2006/relationships/hyperlink" Target="https://doi.org/" TargetMode="External"/><Relationship Id="rId60" Type="http://schemas.openxmlformats.org/officeDocument/2006/relationships/hyperlink" Target="https://doi.org/" TargetMode="External"/><Relationship Id="rId65" Type="http://schemas.openxmlformats.org/officeDocument/2006/relationships/hyperlink" Target="http://10.1007/bf02766063" TargetMode="External"/><Relationship Id="rId73" Type="http://schemas.openxmlformats.org/officeDocument/2006/relationships/hyperlink" Target="http://10.1007/BF02213561" TargetMode="External"/><Relationship Id="rId78" Type="http://schemas.openxmlformats.org/officeDocument/2006/relationships/hyperlink" Target="https://doi.org/" TargetMode="External"/><Relationship Id="rId81" Type="http://schemas.openxmlformats.org/officeDocument/2006/relationships/hyperlink" Target="http://10.1097/00007632-199302000-00012" TargetMode="External"/><Relationship Id="rId86" Type="http://schemas.openxmlformats.org/officeDocument/2006/relationships/header" Target="header3.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3-2288-5690" TargetMode="External"/><Relationship Id="rId13" Type="http://schemas.openxmlformats.org/officeDocument/2006/relationships/hyperlink" Target="https://doi.org/10.1097/GOX.0000000000004272" TargetMode="External"/><Relationship Id="rId18" Type="http://schemas.openxmlformats.org/officeDocument/2006/relationships/hyperlink" Target="https://doi:10.3390/ijerph17218158" TargetMode="External"/><Relationship Id="rId39" Type="http://schemas.openxmlformats.org/officeDocument/2006/relationships/hyperlink" Target="http://doi.org/10.1111/j.1526-4637.2006.00176.x" TargetMode="External"/><Relationship Id="rId34" Type="http://schemas.openxmlformats.org/officeDocument/2006/relationships/hyperlink" Target="http://doi.org/10.1080/13546805.2014.955172" TargetMode="External"/><Relationship Id="rId50" Type="http://schemas.openxmlformats.org/officeDocument/2006/relationships/hyperlink" Target="http://10.1111/1471-6402.00072" TargetMode="External"/><Relationship Id="rId55" Type="http://schemas.openxmlformats.org/officeDocument/2006/relationships/hyperlink" Target="http://10.1023/a:1009589524042" TargetMode="External"/><Relationship Id="rId76" Type="http://schemas.openxmlformats.org/officeDocument/2006/relationships/hyperlink" Target="https://doi.org/" TargetMode="External"/><Relationship Id="rId7" Type="http://schemas.openxmlformats.org/officeDocument/2006/relationships/endnotes" Target="endnotes.xml"/><Relationship Id="rId71" Type="http://schemas.openxmlformats.org/officeDocument/2006/relationships/hyperlink" Target="http://10.1177/036354659602400111"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oi.org/10.1080/00224499.2016.1252307" TargetMode="External"/><Relationship Id="rId24" Type="http://schemas.openxmlformats.org/officeDocument/2006/relationships/hyperlink" Target="http://doi.org/10.1037/lat0000113" TargetMode="External"/><Relationship Id="rId40" Type="http://schemas.openxmlformats.org/officeDocument/2006/relationships/hyperlink" Target="http://doi.org/10.1177/0095798405283175" TargetMode="External"/><Relationship Id="rId45" Type="http://schemas.openxmlformats.org/officeDocument/2006/relationships/hyperlink" Target="http://10.1002/jclp.10223" TargetMode="External"/><Relationship Id="rId66" Type="http://schemas.openxmlformats.org/officeDocument/2006/relationships/hyperlink" Target="https://doi.org/" TargetMode="External"/><Relationship Id="rId87" Type="http://schemas.openxmlformats.org/officeDocument/2006/relationships/header" Target="header4.xml"/><Relationship Id="rId61" Type="http://schemas.openxmlformats.org/officeDocument/2006/relationships/hyperlink" Target="http://10.1016/s0306-4603(97)00038-5" TargetMode="External"/><Relationship Id="rId82" Type="http://schemas.openxmlformats.org/officeDocument/2006/relationships/hyperlink" Target="https://doi.org/" TargetMode="External"/><Relationship Id="rId19" Type="http://schemas.openxmlformats.org/officeDocument/2006/relationships/hyperlink" Target="https://doi.org/10.1177/1359105320945003" TargetMode="External"/><Relationship Id="rId14" Type="http://schemas.openxmlformats.org/officeDocument/2006/relationships/hyperlink" Target="https://doi.org/10.1097/PRS.0000000000008475" TargetMode="External"/><Relationship Id="rId30" Type="http://schemas.openxmlformats.org/officeDocument/2006/relationships/hyperlink" Target="http://doi.org/10.1177/1077801216638767" TargetMode="External"/><Relationship Id="rId35" Type="http://schemas.openxmlformats.org/officeDocument/2006/relationships/hyperlink" Target="http://doi.org/10.1016/j.psychres.2013.07.027" TargetMode="External"/><Relationship Id="rId56" Type="http://schemas.openxmlformats.org/officeDocument/2006/relationships/hyperlink" Target="https://doi.org/" TargetMode="External"/><Relationship Id="rId77" Type="http://schemas.openxmlformats.org/officeDocument/2006/relationships/hyperlink" Target="http://10.1002/bin.236009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BE34-E576-4995-A779-6B2A9010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29</Pages>
  <Words>9769</Words>
  <Characters>55686</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65325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jcassisi</dc:creator>
  <cp:keywords/>
  <dc:description/>
  <cp:lastModifiedBy>Jeffrey Cassisi</cp:lastModifiedBy>
  <cp:revision>37</cp:revision>
  <cp:lastPrinted>2020-04-23T17:47:00Z</cp:lastPrinted>
  <dcterms:created xsi:type="dcterms:W3CDTF">2023-01-08T20:28:00Z</dcterms:created>
  <dcterms:modified xsi:type="dcterms:W3CDTF">2023-04-06T20:29:00Z</dcterms:modified>
</cp:coreProperties>
</file>