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7A7" w14:textId="77777777" w:rsidR="004B5349" w:rsidRPr="001C6678" w:rsidRDefault="004B5349" w:rsidP="0053461D">
      <w:pPr>
        <w:tabs>
          <w:tab w:val="left" w:pos="99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678">
        <w:rPr>
          <w:rFonts w:ascii="Times New Roman" w:hAnsi="Times New Roman" w:cs="Times New Roman"/>
          <w:b/>
          <w:sz w:val="32"/>
          <w:szCs w:val="32"/>
        </w:rPr>
        <w:t xml:space="preserve">Joseph Schmidt, </w:t>
      </w:r>
      <w:r w:rsidR="008069AF" w:rsidRPr="001C6678">
        <w:rPr>
          <w:rFonts w:ascii="Times New Roman" w:hAnsi="Times New Roman" w:cs="Times New Roman"/>
          <w:b/>
          <w:sz w:val="32"/>
          <w:szCs w:val="32"/>
        </w:rPr>
        <w:t>Ph</w:t>
      </w:r>
      <w:r w:rsidRPr="001C6678">
        <w:rPr>
          <w:rFonts w:ascii="Times New Roman" w:hAnsi="Times New Roman" w:cs="Times New Roman"/>
          <w:b/>
          <w:sz w:val="32"/>
          <w:szCs w:val="32"/>
        </w:rPr>
        <w:t>.</w:t>
      </w:r>
      <w:r w:rsidR="008069AF" w:rsidRPr="001C6678">
        <w:rPr>
          <w:rFonts w:ascii="Times New Roman" w:hAnsi="Times New Roman" w:cs="Times New Roman"/>
          <w:b/>
          <w:sz w:val="32"/>
          <w:szCs w:val="32"/>
        </w:rPr>
        <w:t>D</w:t>
      </w:r>
      <w:r w:rsidRPr="001C6678">
        <w:rPr>
          <w:rFonts w:ascii="Times New Roman" w:hAnsi="Times New Roman" w:cs="Times New Roman"/>
          <w:b/>
          <w:sz w:val="32"/>
          <w:szCs w:val="32"/>
        </w:rPr>
        <w:t>.</w:t>
      </w:r>
    </w:p>
    <w:p w14:paraId="5036C0FB" w14:textId="77777777" w:rsidR="004B5349" w:rsidRPr="001C6678" w:rsidRDefault="004B5349" w:rsidP="0053461D">
      <w:pPr>
        <w:tabs>
          <w:tab w:val="left" w:pos="99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8">
        <w:rPr>
          <w:rFonts w:ascii="Times New Roman" w:hAnsi="Times New Roman" w:cs="Times New Roman"/>
          <w:sz w:val="28"/>
          <w:szCs w:val="28"/>
        </w:rPr>
        <w:t>Curriculum Vitae</w:t>
      </w:r>
    </w:p>
    <w:p w14:paraId="5F9649AE" w14:textId="37072386" w:rsidR="004B5349" w:rsidRPr="001C6678" w:rsidRDefault="00A01A52" w:rsidP="0053461D">
      <w:pPr>
        <w:tabs>
          <w:tab w:val="left" w:pos="99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0B00AA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39572A7" w14:textId="75E115FB" w:rsidR="004B5349" w:rsidRPr="001C6678" w:rsidRDefault="005A7DF5" w:rsidP="0053461D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678">
        <w:rPr>
          <w:rFonts w:ascii="Times New Roman" w:hAnsi="Times New Roman" w:cs="Times New Roman"/>
          <w:b/>
          <w:sz w:val="28"/>
          <w:szCs w:val="28"/>
        </w:rPr>
        <w:t xml:space="preserve">Mailing </w:t>
      </w:r>
      <w:r w:rsidR="004B5349" w:rsidRPr="001C6678">
        <w:rPr>
          <w:rFonts w:ascii="Times New Roman" w:hAnsi="Times New Roman" w:cs="Times New Roman"/>
          <w:b/>
          <w:sz w:val="28"/>
          <w:szCs w:val="28"/>
        </w:rPr>
        <w:t>Address</w:t>
      </w:r>
      <w:r w:rsidR="00983A36" w:rsidRPr="001C6678">
        <w:rPr>
          <w:rFonts w:ascii="Times New Roman" w:hAnsi="Times New Roman" w:cs="Times New Roman"/>
          <w:b/>
          <w:sz w:val="28"/>
          <w:szCs w:val="28"/>
        </w:rPr>
        <w:t>:</w:t>
      </w:r>
    </w:p>
    <w:p w14:paraId="102F2EA6" w14:textId="4EEAC4FF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Joseph Schmidt, Ph.D.</w:t>
      </w:r>
    </w:p>
    <w:p w14:paraId="7D1D4415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University of Central Florida</w:t>
      </w:r>
    </w:p>
    <w:p w14:paraId="66C9D928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Department of Psychology</w:t>
      </w:r>
    </w:p>
    <w:p w14:paraId="689CB35D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College of Sciences</w:t>
      </w:r>
    </w:p>
    <w:p w14:paraId="5E99DCD6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4111 Pictor Lane</w:t>
      </w:r>
    </w:p>
    <w:p w14:paraId="4FB9E6B7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Orlando, FL  32816-1390</w:t>
      </w:r>
    </w:p>
    <w:p w14:paraId="29D4E6AE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</w:p>
    <w:p w14:paraId="67A25FC6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Office: (407) 823-5860</w:t>
      </w:r>
    </w:p>
    <w:p w14:paraId="5B412278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Fax: 407-823-5862</w:t>
      </w:r>
    </w:p>
    <w:p w14:paraId="03D0AE26" w14:textId="315E0370" w:rsidR="004B5349" w:rsidRPr="001C6678" w:rsidRDefault="00A01A52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</w:pPr>
      <w:hyperlink r:id="rId8" w:history="1">
        <w:r w:rsidR="00B51213" w:rsidRPr="001C6678">
          <w:rPr>
            <w:rStyle w:val="Hyperlink"/>
            <w:rFonts w:ascii="Times New Roman" w:eastAsia="Times New Roman" w:hAnsi="Times New Roman" w:cs="Times New Roman"/>
            <w:noProof/>
            <w:color w:val="auto"/>
            <w:kern w:val="2"/>
            <w:sz w:val="24"/>
            <w:szCs w:val="24"/>
          </w:rPr>
          <w:t>Joseph.Schmidt@ucf.edu</w:t>
        </w:r>
      </w:hyperlink>
    </w:p>
    <w:p w14:paraId="1F944A19" w14:textId="77777777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14:paraId="77B59210" w14:textId="5C71E0AF" w:rsidR="006475FD" w:rsidRPr="001C6678" w:rsidRDefault="005124FF" w:rsidP="006475FD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Professional Experience</w:t>
      </w:r>
    </w:p>
    <w:p w14:paraId="00F640CB" w14:textId="0EF5ED1A" w:rsidR="00D963DA" w:rsidRPr="00D963DA" w:rsidRDefault="00D963DA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Associate Professor, </w:t>
      </w:r>
      <w:r>
        <w:rPr>
          <w:rFonts w:ascii="Times New Roman" w:eastAsia="Calibri" w:hAnsi="Times New Roman" w:cs="Times New Roman"/>
          <w:bCs/>
          <w:lang w:eastAsia="ar-SA"/>
        </w:rPr>
        <w:t xml:space="preserve">2021 </w:t>
      </w:r>
      <w:r w:rsidRPr="001C6678">
        <w:rPr>
          <w:rFonts w:ascii="Times New Roman" w:eastAsia="Calibri" w:hAnsi="Times New Roman" w:cs="Times New Roman"/>
          <w:lang w:eastAsia="ar-SA"/>
        </w:rPr>
        <w:t>–</w:t>
      </w:r>
      <w:r>
        <w:rPr>
          <w:rFonts w:ascii="Times New Roman" w:eastAsia="Calibri" w:hAnsi="Times New Roman" w:cs="Times New Roman"/>
          <w:lang w:eastAsia="ar-SA"/>
        </w:rPr>
        <w:t xml:space="preserve"> Present</w:t>
      </w:r>
    </w:p>
    <w:p w14:paraId="56905BAB" w14:textId="77777777" w:rsidR="00D963DA" w:rsidRPr="001C6678" w:rsidRDefault="00D963DA" w:rsidP="00D963DA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</w:rPr>
      </w:pPr>
      <w:r w:rsidRPr="001C6678">
        <w:rPr>
          <w:rFonts w:ascii="Times New Roman" w:eastAsia="Times New Roman" w:hAnsi="Times New Roman" w:cs="Times New Roman"/>
          <w:noProof/>
          <w:kern w:val="2"/>
        </w:rPr>
        <w:t>University of Central Florida, Department of Psychology</w:t>
      </w:r>
    </w:p>
    <w:p w14:paraId="05AB4190" w14:textId="77777777" w:rsidR="00D963DA" w:rsidRDefault="00D963DA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3F6ECA74" w14:textId="01B7DD23" w:rsidR="00B51213" w:rsidRPr="001C6678" w:rsidRDefault="00B51213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C6678">
        <w:rPr>
          <w:rFonts w:ascii="Times New Roman" w:eastAsia="Calibri" w:hAnsi="Times New Roman" w:cs="Times New Roman"/>
          <w:b/>
          <w:lang w:eastAsia="ar-SA"/>
        </w:rPr>
        <w:t xml:space="preserve">Assistant Professor, </w:t>
      </w:r>
      <w:r w:rsidRPr="001C6678">
        <w:rPr>
          <w:rFonts w:ascii="Times New Roman" w:eastAsia="Calibri" w:hAnsi="Times New Roman" w:cs="Times New Roman"/>
          <w:lang w:eastAsia="ar-SA"/>
        </w:rPr>
        <w:t xml:space="preserve">2015 – </w:t>
      </w:r>
      <w:r w:rsidR="00D963DA">
        <w:rPr>
          <w:rFonts w:ascii="Times New Roman" w:eastAsia="Calibri" w:hAnsi="Times New Roman" w:cs="Times New Roman"/>
          <w:lang w:eastAsia="ar-SA"/>
        </w:rPr>
        <w:t>2021</w:t>
      </w:r>
    </w:p>
    <w:p w14:paraId="13FCC88E" w14:textId="457CC93F" w:rsidR="00B51213" w:rsidRPr="001C6678" w:rsidRDefault="00B51213" w:rsidP="00B51213">
      <w:pPr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kern w:val="2"/>
        </w:rPr>
      </w:pPr>
      <w:r w:rsidRPr="001C6678">
        <w:rPr>
          <w:rFonts w:ascii="Times New Roman" w:eastAsia="Times New Roman" w:hAnsi="Times New Roman" w:cs="Times New Roman"/>
          <w:noProof/>
          <w:kern w:val="2"/>
        </w:rPr>
        <w:t>University of Central Florida</w:t>
      </w:r>
      <w:r w:rsidR="008978CB" w:rsidRPr="001C6678">
        <w:rPr>
          <w:rFonts w:ascii="Times New Roman" w:eastAsia="Times New Roman" w:hAnsi="Times New Roman" w:cs="Times New Roman"/>
          <w:noProof/>
          <w:kern w:val="2"/>
        </w:rPr>
        <w:t>, Department of Psychology</w:t>
      </w:r>
    </w:p>
    <w:p w14:paraId="18599764" w14:textId="77777777" w:rsidR="00B51213" w:rsidRPr="001C6678" w:rsidRDefault="00B51213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6A554FE6" w14:textId="6AC2C2B1" w:rsidR="005124FF" w:rsidRPr="001C6678" w:rsidRDefault="005124FF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C6678">
        <w:rPr>
          <w:rFonts w:ascii="Times New Roman" w:eastAsia="Calibri" w:hAnsi="Times New Roman" w:cs="Times New Roman"/>
          <w:b/>
          <w:lang w:eastAsia="ar-SA"/>
        </w:rPr>
        <w:t>Research Support Specialist,</w:t>
      </w:r>
      <w:r w:rsidRPr="001C6678">
        <w:rPr>
          <w:rFonts w:ascii="Times New Roman" w:eastAsia="Calibri" w:hAnsi="Times New Roman" w:cs="Times New Roman"/>
          <w:lang w:eastAsia="ar-SA"/>
        </w:rPr>
        <w:t xml:space="preserve"> 2014 – </w:t>
      </w:r>
      <w:r w:rsidR="00B51213" w:rsidRPr="001C6678">
        <w:rPr>
          <w:rFonts w:ascii="Times New Roman" w:eastAsia="Calibri" w:hAnsi="Times New Roman" w:cs="Times New Roman"/>
          <w:lang w:eastAsia="ar-SA"/>
        </w:rPr>
        <w:t>2015</w:t>
      </w:r>
    </w:p>
    <w:p w14:paraId="71248FC5" w14:textId="2C632773" w:rsidR="00E60A73" w:rsidRPr="001C6678" w:rsidRDefault="005124FF" w:rsidP="00E60A73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C6678">
        <w:rPr>
          <w:rFonts w:ascii="Times New Roman" w:eastAsia="Calibri" w:hAnsi="Times New Roman" w:cs="Times New Roman"/>
          <w:lang w:eastAsia="ar-SA"/>
        </w:rPr>
        <w:t>SR Research Ltd.</w:t>
      </w:r>
    </w:p>
    <w:p w14:paraId="65E71F4A" w14:textId="77777777" w:rsidR="005124FF" w:rsidRPr="001C6678" w:rsidRDefault="005124FF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0BB15ABD" w14:textId="571F643D" w:rsidR="006475FD" w:rsidRPr="001C6678" w:rsidRDefault="006475FD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C6678">
        <w:rPr>
          <w:rFonts w:ascii="Times New Roman" w:eastAsia="Calibri" w:hAnsi="Times New Roman" w:cs="Times New Roman"/>
          <w:b/>
          <w:lang w:eastAsia="ar-SA"/>
        </w:rPr>
        <w:t xml:space="preserve">Postdoctoral Research Fellow, </w:t>
      </w:r>
      <w:r w:rsidRPr="001C6678">
        <w:rPr>
          <w:rFonts w:ascii="Times New Roman" w:eastAsia="Calibri" w:hAnsi="Times New Roman" w:cs="Times New Roman"/>
          <w:lang w:eastAsia="ar-SA"/>
        </w:rPr>
        <w:t>2012</w:t>
      </w:r>
      <w:r w:rsidR="00993B8E" w:rsidRPr="001C6678">
        <w:rPr>
          <w:rFonts w:ascii="Times New Roman" w:eastAsia="Calibri" w:hAnsi="Times New Roman" w:cs="Times New Roman"/>
          <w:lang w:eastAsia="ar-SA"/>
        </w:rPr>
        <w:t xml:space="preserve"> </w:t>
      </w:r>
      <w:r w:rsidRPr="001C6678">
        <w:rPr>
          <w:rFonts w:ascii="Times New Roman" w:eastAsia="Calibri" w:hAnsi="Times New Roman" w:cs="Times New Roman"/>
          <w:lang w:eastAsia="ar-SA"/>
        </w:rPr>
        <w:t>-</w:t>
      </w:r>
      <w:r w:rsidR="00993B8E" w:rsidRPr="001C6678">
        <w:rPr>
          <w:rFonts w:ascii="Times New Roman" w:eastAsia="Calibri" w:hAnsi="Times New Roman" w:cs="Times New Roman"/>
          <w:lang w:eastAsia="ar-SA"/>
        </w:rPr>
        <w:t xml:space="preserve"> </w:t>
      </w:r>
      <w:r w:rsidR="005124FF" w:rsidRPr="001C6678">
        <w:rPr>
          <w:rFonts w:ascii="Times New Roman" w:eastAsia="Calibri" w:hAnsi="Times New Roman" w:cs="Times New Roman"/>
          <w:lang w:eastAsia="ar-SA"/>
        </w:rPr>
        <w:t>2014</w:t>
      </w:r>
    </w:p>
    <w:p w14:paraId="2DF2BFEE" w14:textId="77777777" w:rsidR="006475FD" w:rsidRPr="001C6678" w:rsidRDefault="006475FD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C6678">
        <w:rPr>
          <w:rFonts w:ascii="Times New Roman" w:eastAsia="Calibri" w:hAnsi="Times New Roman" w:cs="Times New Roman"/>
          <w:lang w:eastAsia="ar-SA"/>
        </w:rPr>
        <w:t>Advisor</w:t>
      </w:r>
      <w:r w:rsidR="00993B8E" w:rsidRPr="001C6678">
        <w:rPr>
          <w:rFonts w:ascii="Times New Roman" w:eastAsia="Calibri" w:hAnsi="Times New Roman" w:cs="Times New Roman"/>
          <w:lang w:eastAsia="ar-SA"/>
        </w:rPr>
        <w:t>: John M. Henderson</w:t>
      </w:r>
    </w:p>
    <w:p w14:paraId="54B9DAF0" w14:textId="77777777" w:rsidR="006475FD" w:rsidRPr="001C6678" w:rsidRDefault="00A01A52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hyperlink r:id="rId9" w:history="1">
        <w:r w:rsidR="006475FD" w:rsidRPr="001C6678">
          <w:rPr>
            <w:rFonts w:ascii="Times New Roman" w:eastAsia="Calibri" w:hAnsi="Times New Roman" w:cs="Times New Roman"/>
            <w:lang w:eastAsia="ar-SA"/>
          </w:rPr>
          <w:t>Visual Cognition Lab</w:t>
        </w:r>
      </w:hyperlink>
      <w:r w:rsidR="006475FD" w:rsidRPr="001C6678">
        <w:rPr>
          <w:rFonts w:ascii="Times New Roman" w:eastAsia="Calibri" w:hAnsi="Times New Roman" w:cs="Times New Roman"/>
          <w:lang w:eastAsia="ar-SA"/>
        </w:rPr>
        <w:t>oratory</w:t>
      </w:r>
    </w:p>
    <w:p w14:paraId="7910FBFB" w14:textId="77777777" w:rsidR="006475FD" w:rsidRPr="001C6678" w:rsidRDefault="006475FD" w:rsidP="006475F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bookmarkStart w:id="0" w:name="_Hlk138841692"/>
      <w:r w:rsidRPr="001C6678">
        <w:rPr>
          <w:rFonts w:ascii="Times New Roman" w:eastAsia="Calibri" w:hAnsi="Times New Roman" w:cs="Times New Roman"/>
          <w:i/>
          <w:lang w:eastAsia="ar-SA"/>
        </w:rPr>
        <w:t>Institute for Mind and Brain,</w:t>
      </w:r>
      <w:r w:rsidR="003A77CD" w:rsidRPr="001C6678">
        <w:rPr>
          <w:rFonts w:ascii="Times New Roman" w:eastAsia="Calibri" w:hAnsi="Times New Roman" w:cs="Times New Roman"/>
          <w:i/>
          <w:lang w:eastAsia="ar-SA"/>
        </w:rPr>
        <w:t xml:space="preserve"> &amp;</w:t>
      </w:r>
      <w:r w:rsidRPr="001C6678">
        <w:rPr>
          <w:rFonts w:ascii="Times New Roman" w:eastAsia="Calibri" w:hAnsi="Times New Roman" w:cs="Times New Roman"/>
          <w:i/>
          <w:lang w:eastAsia="ar-SA"/>
        </w:rPr>
        <w:t xml:space="preserve"> Department of Psychology, University of South Carolina</w:t>
      </w:r>
    </w:p>
    <w:bookmarkEnd w:id="0"/>
    <w:p w14:paraId="1B9FC160" w14:textId="77777777" w:rsidR="006475FD" w:rsidRPr="001C6678" w:rsidRDefault="006475FD" w:rsidP="006475FD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ACA36A5" w14:textId="77777777" w:rsidR="006475FD" w:rsidRPr="001C6678" w:rsidRDefault="006475FD" w:rsidP="006475FD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EDUCATION</w:t>
      </w:r>
    </w:p>
    <w:p w14:paraId="1A9F4FAE" w14:textId="77777777" w:rsidR="00D86B27" w:rsidRPr="001C6678" w:rsidRDefault="00983A36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  <w:b/>
        </w:rPr>
        <w:t xml:space="preserve">Ph.D. in </w:t>
      </w:r>
      <w:r w:rsidR="004B5349" w:rsidRPr="001C6678">
        <w:rPr>
          <w:rFonts w:ascii="Times New Roman" w:hAnsi="Times New Roman" w:cs="Times New Roman"/>
          <w:b/>
          <w:bCs/>
        </w:rPr>
        <w:t>Experimental / Cognitive Psychology</w:t>
      </w:r>
      <w:r w:rsidR="00D86B27" w:rsidRPr="001C6678">
        <w:rPr>
          <w:rFonts w:ascii="Times New Roman" w:hAnsi="Times New Roman" w:cs="Times New Roman"/>
          <w:b/>
          <w:bCs/>
        </w:rPr>
        <w:t xml:space="preserve">, </w:t>
      </w:r>
      <w:r w:rsidR="00D86B27" w:rsidRPr="001C6678">
        <w:rPr>
          <w:rFonts w:ascii="Times New Roman" w:hAnsi="Times New Roman" w:cs="Times New Roman"/>
        </w:rPr>
        <w:t>201</w:t>
      </w:r>
      <w:r w:rsidR="00111C02" w:rsidRPr="001C6678">
        <w:rPr>
          <w:rFonts w:ascii="Times New Roman" w:hAnsi="Times New Roman" w:cs="Times New Roman"/>
        </w:rPr>
        <w:t>2</w:t>
      </w:r>
    </w:p>
    <w:p w14:paraId="6CC083BA" w14:textId="77777777" w:rsidR="004B5349" w:rsidRPr="001C6678" w:rsidRDefault="004B5349" w:rsidP="00AC4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8">
        <w:rPr>
          <w:rFonts w:ascii="Times New Roman" w:hAnsi="Times New Roman" w:cs="Times New Roman"/>
          <w:iCs/>
        </w:rPr>
        <w:t xml:space="preserve">Dissertation: </w:t>
      </w:r>
      <w:r w:rsidR="00795383" w:rsidRPr="001C6678">
        <w:rPr>
          <w:rFonts w:ascii="Times New Roman" w:hAnsi="Times New Roman" w:cs="Times New Roman"/>
          <w:b/>
          <w:iCs/>
        </w:rPr>
        <w:t>R</w:t>
      </w:r>
      <w:r w:rsidR="000A466A" w:rsidRPr="001C6678">
        <w:rPr>
          <w:rFonts w:ascii="Times New Roman" w:hAnsi="Times New Roman" w:cs="Times New Roman"/>
          <w:b/>
          <w:sz w:val="24"/>
          <w:szCs w:val="24"/>
        </w:rPr>
        <w:t xml:space="preserve">elational information between objects </w:t>
      </w:r>
      <w:r w:rsidR="00795383" w:rsidRPr="001C6678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0A466A" w:rsidRPr="001C6678">
        <w:rPr>
          <w:rFonts w:ascii="Times New Roman" w:hAnsi="Times New Roman" w:cs="Times New Roman"/>
          <w:b/>
          <w:sz w:val="24"/>
          <w:szCs w:val="24"/>
        </w:rPr>
        <w:t>available to guide search</w:t>
      </w:r>
      <w:r w:rsidR="00795383" w:rsidRPr="001C6678">
        <w:rPr>
          <w:rFonts w:ascii="Times New Roman" w:hAnsi="Times New Roman" w:cs="Times New Roman"/>
          <w:b/>
          <w:sz w:val="24"/>
          <w:szCs w:val="24"/>
        </w:rPr>
        <w:t>.</w:t>
      </w:r>
    </w:p>
    <w:p w14:paraId="308A5548" w14:textId="77777777" w:rsidR="004B5349" w:rsidRPr="001C6678" w:rsidRDefault="004B5349" w:rsidP="00AC4FE3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(Advisor: Gregory J. Zelinsky)</w:t>
      </w:r>
    </w:p>
    <w:p w14:paraId="45F67569" w14:textId="77777777" w:rsidR="004B5349" w:rsidRPr="001C6678" w:rsidRDefault="004B5349" w:rsidP="00AC4FE3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Stony Brook University</w:t>
      </w:r>
    </w:p>
    <w:p w14:paraId="1B031736" w14:textId="77777777" w:rsidR="00D86B27" w:rsidRPr="001C6678" w:rsidRDefault="00D86B27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E32D4" w14:textId="77777777" w:rsidR="004B5349" w:rsidRPr="001C6678" w:rsidRDefault="004B5349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C6678">
        <w:rPr>
          <w:rFonts w:ascii="Times New Roman" w:hAnsi="Times New Roman" w:cs="Times New Roman"/>
          <w:b/>
          <w:bCs/>
        </w:rPr>
        <w:t>M.A. in Psychology</w:t>
      </w:r>
      <w:r w:rsidR="00D86B27" w:rsidRPr="001C6678">
        <w:rPr>
          <w:rFonts w:ascii="Times New Roman" w:hAnsi="Times New Roman" w:cs="Times New Roman"/>
          <w:b/>
          <w:bCs/>
        </w:rPr>
        <w:t xml:space="preserve">, </w:t>
      </w:r>
      <w:r w:rsidR="00D86B27" w:rsidRPr="001C6678">
        <w:rPr>
          <w:rFonts w:ascii="Times New Roman" w:hAnsi="Times New Roman" w:cs="Times New Roman"/>
          <w:bCs/>
        </w:rPr>
        <w:t>2008</w:t>
      </w:r>
    </w:p>
    <w:p w14:paraId="3010E268" w14:textId="77777777" w:rsidR="004B5349" w:rsidRPr="001C6678" w:rsidRDefault="004B5349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  <w:iCs/>
        </w:rPr>
        <w:t>Thesis</w:t>
      </w:r>
      <w:r w:rsidRPr="001C6678">
        <w:rPr>
          <w:rFonts w:ascii="Times New Roman" w:hAnsi="Times New Roman" w:cs="Times New Roman"/>
        </w:rPr>
        <w:t xml:space="preserve">: </w:t>
      </w:r>
      <w:r w:rsidR="00D86B27" w:rsidRPr="001C6678">
        <w:rPr>
          <w:rFonts w:ascii="Times New Roman" w:hAnsi="Times New Roman" w:cs="Times New Roman"/>
          <w:b/>
        </w:rPr>
        <w:t>Visual search guidance is best after a short delay</w:t>
      </w:r>
    </w:p>
    <w:p w14:paraId="12CA7F22" w14:textId="77777777" w:rsidR="004B5349" w:rsidRPr="001C6678" w:rsidRDefault="004B5349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(Advisor: Gregory J. Zelinsky)</w:t>
      </w:r>
    </w:p>
    <w:p w14:paraId="7D7BFC89" w14:textId="77777777" w:rsidR="004B5349" w:rsidRPr="001C6678" w:rsidRDefault="004B5349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Stony Brook University</w:t>
      </w:r>
    </w:p>
    <w:p w14:paraId="18941506" w14:textId="77777777" w:rsidR="00D86B27" w:rsidRPr="001C6678" w:rsidRDefault="00D86B27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F74766" w14:textId="77777777" w:rsidR="004B5349" w:rsidRPr="001C6678" w:rsidRDefault="004B5349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C6678">
        <w:rPr>
          <w:rFonts w:ascii="Times New Roman" w:hAnsi="Times New Roman" w:cs="Times New Roman"/>
          <w:b/>
          <w:bCs/>
        </w:rPr>
        <w:t>B.A. in Psychology</w:t>
      </w:r>
      <w:r w:rsidR="00D86B27" w:rsidRPr="001C6678">
        <w:rPr>
          <w:rFonts w:ascii="Times New Roman" w:hAnsi="Times New Roman" w:cs="Times New Roman"/>
          <w:b/>
          <w:bCs/>
        </w:rPr>
        <w:t xml:space="preserve"> </w:t>
      </w:r>
      <w:r w:rsidR="00D86B27" w:rsidRPr="001C6678">
        <w:rPr>
          <w:rFonts w:ascii="Times New Roman" w:eastAsia="Times New Roman" w:hAnsi="Times New Roman" w:cs="Times New Roman"/>
          <w:b/>
          <w:kern w:val="1"/>
        </w:rPr>
        <w:t>(Magna cum Laude)</w:t>
      </w:r>
      <w:r w:rsidR="00D86B27" w:rsidRPr="001C6678">
        <w:rPr>
          <w:rFonts w:ascii="Times New Roman" w:hAnsi="Times New Roman" w:cs="Times New Roman"/>
          <w:b/>
          <w:bCs/>
        </w:rPr>
        <w:t>,</w:t>
      </w:r>
      <w:r w:rsidR="00D86B27" w:rsidRPr="001C6678">
        <w:rPr>
          <w:rFonts w:ascii="Times New Roman" w:hAnsi="Times New Roman" w:cs="Times New Roman"/>
          <w:bCs/>
        </w:rPr>
        <w:t xml:space="preserve"> 2005</w:t>
      </w:r>
    </w:p>
    <w:p w14:paraId="407ABAB8" w14:textId="77777777" w:rsidR="004B5349" w:rsidRPr="001C6678" w:rsidRDefault="00D86B27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Stony Brook University</w:t>
      </w:r>
    </w:p>
    <w:p w14:paraId="3F59F431" w14:textId="77777777" w:rsidR="0058581D" w:rsidRPr="001C6678" w:rsidRDefault="0058581D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F9E359" w14:textId="0C0761E8" w:rsidR="00042B57" w:rsidRPr="001C6678" w:rsidRDefault="00042B57" w:rsidP="00042B57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RESEARCH FOCUS</w:t>
      </w:r>
      <w:r w:rsidR="00E47FE7"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&amp; TECHNIQUES</w:t>
      </w:r>
    </w:p>
    <w:p w14:paraId="1243C864" w14:textId="5A4C6496" w:rsidR="00E47FE7" w:rsidRPr="001C6678" w:rsidRDefault="00E47FE7" w:rsidP="0053461D">
      <w:pPr>
        <w:pStyle w:val="style24"/>
        <w:tabs>
          <w:tab w:val="left" w:pos="990"/>
          <w:tab w:val="left" w:pos="1440"/>
        </w:tabs>
        <w:spacing w:after="0" w:line="240" w:lineRule="auto"/>
        <w:rPr>
          <w:color w:val="auto"/>
          <w:sz w:val="22"/>
          <w:szCs w:val="22"/>
        </w:rPr>
      </w:pPr>
      <w:r w:rsidRPr="001C6678">
        <w:rPr>
          <w:rStyle w:val="Strong"/>
          <w:b w:val="0"/>
          <w:color w:val="auto"/>
          <w:sz w:val="22"/>
          <w:szCs w:val="22"/>
        </w:rPr>
        <w:t>Techniques: Eye Tracking, Event-Related Potentials (ERP), Functional Magnetic Resonance Imaging</w:t>
      </w:r>
      <w:r w:rsidRPr="001C6678">
        <w:rPr>
          <w:color w:val="auto"/>
          <w:sz w:val="22"/>
          <w:szCs w:val="22"/>
        </w:rPr>
        <w:t xml:space="preserve"> (fMRI), and the Co-Registration of Eye Tracking with ERP or fMRI</w:t>
      </w:r>
    </w:p>
    <w:p w14:paraId="246A9ECD" w14:textId="77777777" w:rsidR="00E47FE7" w:rsidRPr="001C6678" w:rsidRDefault="00E47FE7" w:rsidP="0053461D">
      <w:pPr>
        <w:pStyle w:val="style24"/>
        <w:tabs>
          <w:tab w:val="left" w:pos="990"/>
          <w:tab w:val="left" w:pos="1440"/>
        </w:tabs>
        <w:spacing w:after="0" w:line="240" w:lineRule="auto"/>
        <w:rPr>
          <w:rStyle w:val="Strong"/>
          <w:b w:val="0"/>
          <w:color w:val="auto"/>
          <w:sz w:val="22"/>
          <w:szCs w:val="22"/>
        </w:rPr>
      </w:pPr>
    </w:p>
    <w:p w14:paraId="2593CE96" w14:textId="35FA97AD" w:rsidR="0087049A" w:rsidRPr="001C6678" w:rsidRDefault="00E47FE7" w:rsidP="0053461D">
      <w:pPr>
        <w:pStyle w:val="style24"/>
        <w:tabs>
          <w:tab w:val="left" w:pos="990"/>
          <w:tab w:val="left" w:pos="1440"/>
        </w:tabs>
        <w:spacing w:after="0" w:line="240" w:lineRule="auto"/>
        <w:rPr>
          <w:rStyle w:val="Strong"/>
          <w:b w:val="0"/>
          <w:color w:val="auto"/>
          <w:sz w:val="22"/>
          <w:szCs w:val="22"/>
        </w:rPr>
      </w:pPr>
      <w:r w:rsidRPr="001C6678">
        <w:rPr>
          <w:rStyle w:val="Strong"/>
          <w:b w:val="0"/>
          <w:color w:val="auto"/>
          <w:sz w:val="22"/>
          <w:szCs w:val="22"/>
        </w:rPr>
        <w:t>Research (Areas)</w:t>
      </w:r>
      <w:r w:rsidR="0087049A" w:rsidRPr="001C6678">
        <w:rPr>
          <w:rStyle w:val="Strong"/>
          <w:b w:val="0"/>
          <w:color w:val="auto"/>
          <w:sz w:val="22"/>
          <w:szCs w:val="22"/>
        </w:rPr>
        <w:t xml:space="preserve">: Visual Cognition, </w:t>
      </w:r>
      <w:r w:rsidRPr="001C6678">
        <w:rPr>
          <w:rStyle w:val="Strong"/>
          <w:b w:val="0"/>
          <w:color w:val="auto"/>
          <w:sz w:val="22"/>
          <w:szCs w:val="22"/>
        </w:rPr>
        <w:t xml:space="preserve">Sensation and Perception, </w:t>
      </w:r>
      <w:r w:rsidR="0087049A" w:rsidRPr="001C6678">
        <w:rPr>
          <w:rStyle w:val="Strong"/>
          <w:b w:val="0"/>
          <w:color w:val="auto"/>
          <w:sz w:val="22"/>
          <w:szCs w:val="22"/>
        </w:rPr>
        <w:t xml:space="preserve">Attention, Memory, </w:t>
      </w:r>
      <w:r w:rsidR="00042B57" w:rsidRPr="001C6678">
        <w:rPr>
          <w:rStyle w:val="Strong"/>
          <w:b w:val="0"/>
          <w:color w:val="auto"/>
          <w:sz w:val="22"/>
          <w:szCs w:val="22"/>
        </w:rPr>
        <w:t xml:space="preserve">and Oculomotor </w:t>
      </w:r>
      <w:r w:rsidR="00521439" w:rsidRPr="001C6678">
        <w:rPr>
          <w:rStyle w:val="Strong"/>
          <w:b w:val="0"/>
          <w:color w:val="auto"/>
          <w:sz w:val="22"/>
          <w:szCs w:val="22"/>
        </w:rPr>
        <w:t>C</w:t>
      </w:r>
      <w:r w:rsidR="00042B57" w:rsidRPr="001C6678">
        <w:rPr>
          <w:rStyle w:val="Strong"/>
          <w:b w:val="0"/>
          <w:color w:val="auto"/>
          <w:sz w:val="22"/>
          <w:szCs w:val="22"/>
        </w:rPr>
        <w:t>ontrol</w:t>
      </w:r>
    </w:p>
    <w:p w14:paraId="326910B5" w14:textId="77777777" w:rsidR="00042B57" w:rsidRPr="001C6678" w:rsidRDefault="00042B57" w:rsidP="0053461D">
      <w:pPr>
        <w:pStyle w:val="style24"/>
        <w:tabs>
          <w:tab w:val="left" w:pos="990"/>
          <w:tab w:val="left" w:pos="1440"/>
        </w:tabs>
        <w:spacing w:after="0" w:line="240" w:lineRule="auto"/>
        <w:rPr>
          <w:rStyle w:val="Strong"/>
          <w:b w:val="0"/>
          <w:color w:val="auto"/>
          <w:sz w:val="22"/>
          <w:szCs w:val="22"/>
        </w:rPr>
      </w:pPr>
    </w:p>
    <w:p w14:paraId="7B011401" w14:textId="3983E175" w:rsidR="0055735A" w:rsidRPr="001C6678" w:rsidRDefault="00E47FE7" w:rsidP="00731F03">
      <w:pPr>
        <w:pStyle w:val="style24"/>
        <w:tabs>
          <w:tab w:val="left" w:pos="990"/>
          <w:tab w:val="left" w:pos="1440"/>
        </w:tabs>
        <w:spacing w:after="0" w:line="240" w:lineRule="auto"/>
        <w:rPr>
          <w:color w:val="auto"/>
          <w:sz w:val="22"/>
          <w:szCs w:val="22"/>
        </w:rPr>
      </w:pPr>
      <w:r w:rsidRPr="001C6678">
        <w:rPr>
          <w:rStyle w:val="Strong"/>
          <w:b w:val="0"/>
          <w:color w:val="auto"/>
          <w:sz w:val="22"/>
          <w:szCs w:val="22"/>
        </w:rPr>
        <w:t>Research (</w:t>
      </w:r>
      <w:r w:rsidR="0087049A" w:rsidRPr="001C6678">
        <w:rPr>
          <w:rStyle w:val="Strong"/>
          <w:b w:val="0"/>
          <w:color w:val="auto"/>
          <w:sz w:val="22"/>
          <w:szCs w:val="22"/>
        </w:rPr>
        <w:t>Specific</w:t>
      </w:r>
      <w:r w:rsidRPr="001C6678">
        <w:rPr>
          <w:rStyle w:val="Strong"/>
          <w:b w:val="0"/>
          <w:color w:val="auto"/>
          <w:sz w:val="22"/>
          <w:szCs w:val="22"/>
        </w:rPr>
        <w:t>)</w:t>
      </w:r>
      <w:r w:rsidR="0087049A" w:rsidRPr="001C6678">
        <w:rPr>
          <w:rStyle w:val="Strong"/>
          <w:b w:val="0"/>
          <w:color w:val="auto"/>
          <w:sz w:val="22"/>
          <w:szCs w:val="22"/>
        </w:rPr>
        <w:t xml:space="preserve">:  </w:t>
      </w:r>
      <w:r w:rsidR="00214332" w:rsidRPr="001C6678">
        <w:rPr>
          <w:rStyle w:val="Strong"/>
          <w:b w:val="0"/>
          <w:color w:val="auto"/>
          <w:sz w:val="22"/>
          <w:szCs w:val="22"/>
        </w:rPr>
        <w:t xml:space="preserve">My </w:t>
      </w:r>
      <w:r w:rsidR="00545C00" w:rsidRPr="001C6678">
        <w:rPr>
          <w:rStyle w:val="Strong"/>
          <w:b w:val="0"/>
          <w:color w:val="auto"/>
          <w:sz w:val="22"/>
          <w:szCs w:val="22"/>
        </w:rPr>
        <w:t xml:space="preserve">research </w:t>
      </w:r>
      <w:bookmarkStart w:id="1" w:name="_Hlk26871787"/>
      <w:r w:rsidR="00C23F1B" w:rsidRPr="001C6678">
        <w:rPr>
          <w:rStyle w:val="Strong"/>
          <w:b w:val="0"/>
          <w:color w:val="auto"/>
          <w:sz w:val="22"/>
          <w:szCs w:val="22"/>
        </w:rPr>
        <w:t>f</w:t>
      </w:r>
      <w:r w:rsidR="00545C00" w:rsidRPr="001C6678">
        <w:rPr>
          <w:rStyle w:val="Strong"/>
          <w:b w:val="0"/>
          <w:color w:val="auto"/>
          <w:sz w:val="22"/>
          <w:szCs w:val="22"/>
        </w:rPr>
        <w:t>oc</w:t>
      </w:r>
      <w:r w:rsidR="00214332" w:rsidRPr="001C6678">
        <w:rPr>
          <w:rStyle w:val="Strong"/>
          <w:b w:val="0"/>
          <w:color w:val="auto"/>
          <w:sz w:val="22"/>
          <w:szCs w:val="22"/>
        </w:rPr>
        <w:t>us</w:t>
      </w:r>
      <w:r w:rsidR="003A77CD" w:rsidRPr="001C6678">
        <w:rPr>
          <w:rStyle w:val="Strong"/>
          <w:b w:val="0"/>
          <w:color w:val="auto"/>
          <w:sz w:val="22"/>
          <w:szCs w:val="22"/>
        </w:rPr>
        <w:t>e</w:t>
      </w:r>
      <w:r w:rsidR="00C23F1B" w:rsidRPr="001C6678">
        <w:rPr>
          <w:rStyle w:val="Strong"/>
          <w:b w:val="0"/>
          <w:color w:val="auto"/>
          <w:sz w:val="22"/>
          <w:szCs w:val="22"/>
        </w:rPr>
        <w:t>s</w:t>
      </w:r>
      <w:r w:rsidR="00214332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3A77CD" w:rsidRPr="001C6678">
        <w:rPr>
          <w:rStyle w:val="Strong"/>
          <w:b w:val="0"/>
          <w:color w:val="auto"/>
          <w:sz w:val="22"/>
          <w:szCs w:val="22"/>
        </w:rPr>
        <w:t>on the interaction of</w:t>
      </w:r>
      <w:r w:rsidR="00214332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530F17" w:rsidRPr="001C6678">
        <w:rPr>
          <w:rStyle w:val="Strong"/>
          <w:b w:val="0"/>
          <w:color w:val="auto"/>
          <w:sz w:val="22"/>
          <w:szCs w:val="22"/>
        </w:rPr>
        <w:t>memory and</w:t>
      </w:r>
      <w:r w:rsidR="003A77CD" w:rsidRPr="001C6678">
        <w:rPr>
          <w:rStyle w:val="Strong"/>
          <w:b w:val="0"/>
          <w:color w:val="auto"/>
          <w:sz w:val="22"/>
          <w:szCs w:val="22"/>
        </w:rPr>
        <w:t xml:space="preserve"> attention</w:t>
      </w:r>
      <w:r w:rsidR="000C163A" w:rsidRPr="001C6678">
        <w:rPr>
          <w:rStyle w:val="Strong"/>
          <w:b w:val="0"/>
          <w:color w:val="auto"/>
          <w:sz w:val="22"/>
          <w:szCs w:val="22"/>
        </w:rPr>
        <w:t>.</w:t>
      </w:r>
      <w:r w:rsidR="00564CC6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I have investigated </w:t>
      </w:r>
      <w:r w:rsidR="00D1163A" w:rsidRPr="001C6678">
        <w:rPr>
          <w:rStyle w:val="Strong"/>
          <w:b w:val="0"/>
          <w:color w:val="auto"/>
          <w:sz w:val="22"/>
          <w:szCs w:val="22"/>
        </w:rPr>
        <w:t>how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 memory </w:t>
      </w:r>
      <w:r w:rsidR="00943D2B">
        <w:rPr>
          <w:rStyle w:val="Strong"/>
          <w:b w:val="0"/>
          <w:color w:val="auto"/>
          <w:sz w:val="22"/>
          <w:szCs w:val="22"/>
        </w:rPr>
        <w:t>for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765ADC" w:rsidRPr="001C6678">
        <w:rPr>
          <w:rStyle w:val="Strong"/>
          <w:b w:val="0"/>
          <w:color w:val="auto"/>
          <w:sz w:val="22"/>
          <w:szCs w:val="22"/>
        </w:rPr>
        <w:t>visually compl</w:t>
      </w:r>
      <w:r w:rsidR="000C163A" w:rsidRPr="001C6678">
        <w:rPr>
          <w:rStyle w:val="Strong"/>
          <w:b w:val="0"/>
          <w:color w:val="auto"/>
          <w:sz w:val="22"/>
          <w:szCs w:val="22"/>
        </w:rPr>
        <w:t>ex</w:t>
      </w:r>
      <w:r w:rsidR="0057740A" w:rsidRPr="001C6678">
        <w:rPr>
          <w:rStyle w:val="Strong"/>
          <w:b w:val="0"/>
          <w:color w:val="auto"/>
          <w:sz w:val="22"/>
          <w:szCs w:val="22"/>
        </w:rPr>
        <w:t>,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 real-world objects and scenes impacts </w:t>
      </w:r>
      <w:r w:rsidR="00CB747B" w:rsidRPr="001C6678">
        <w:rPr>
          <w:rStyle w:val="Strong"/>
          <w:b w:val="0"/>
          <w:color w:val="auto"/>
          <w:sz w:val="22"/>
          <w:szCs w:val="22"/>
        </w:rPr>
        <w:t>our eye movements and</w:t>
      </w:r>
      <w:r w:rsidR="00C2663C" w:rsidRPr="001C6678">
        <w:rPr>
          <w:rStyle w:val="Strong"/>
          <w:b w:val="0"/>
          <w:color w:val="auto"/>
          <w:sz w:val="22"/>
          <w:szCs w:val="22"/>
        </w:rPr>
        <w:t>,</w:t>
      </w:r>
      <w:r w:rsidR="00CB747B" w:rsidRPr="001C6678">
        <w:rPr>
          <w:rStyle w:val="Strong"/>
          <w:b w:val="0"/>
          <w:color w:val="auto"/>
          <w:sz w:val="22"/>
          <w:szCs w:val="22"/>
        </w:rPr>
        <w:t xml:space="preserve"> thus</w:t>
      </w:r>
      <w:r w:rsidR="0057740A" w:rsidRPr="001C6678">
        <w:rPr>
          <w:rStyle w:val="Strong"/>
          <w:b w:val="0"/>
          <w:color w:val="auto"/>
          <w:sz w:val="22"/>
          <w:szCs w:val="22"/>
        </w:rPr>
        <w:t>,</w:t>
      </w:r>
      <w:r w:rsidR="00CB747B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C2663C" w:rsidRPr="001C6678">
        <w:rPr>
          <w:rStyle w:val="Strong"/>
          <w:b w:val="0"/>
          <w:color w:val="auto"/>
          <w:sz w:val="22"/>
          <w:szCs w:val="22"/>
        </w:rPr>
        <w:t xml:space="preserve">our allocation of attention as we interact with </w:t>
      </w:r>
      <w:r w:rsidR="00823A51" w:rsidRPr="001C6678">
        <w:rPr>
          <w:rStyle w:val="Strong"/>
          <w:b w:val="0"/>
          <w:color w:val="auto"/>
          <w:sz w:val="22"/>
          <w:szCs w:val="22"/>
        </w:rPr>
        <w:t>the</w:t>
      </w:r>
      <w:r w:rsidR="00C2663C" w:rsidRPr="001C6678">
        <w:rPr>
          <w:rStyle w:val="Strong"/>
          <w:b w:val="0"/>
          <w:color w:val="auto"/>
          <w:sz w:val="22"/>
          <w:szCs w:val="22"/>
        </w:rPr>
        <w:t xml:space="preserve"> world</w:t>
      </w:r>
      <w:r w:rsidR="00765ADC" w:rsidRPr="001C6678">
        <w:rPr>
          <w:rStyle w:val="Strong"/>
          <w:b w:val="0"/>
          <w:color w:val="auto"/>
          <w:sz w:val="22"/>
          <w:szCs w:val="22"/>
        </w:rPr>
        <w:t>.</w:t>
      </w:r>
      <w:r w:rsidR="00DD23E0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CB747B" w:rsidRPr="001C6678">
        <w:rPr>
          <w:rStyle w:val="Strong"/>
          <w:b w:val="0"/>
          <w:color w:val="auto"/>
          <w:sz w:val="22"/>
          <w:szCs w:val="22"/>
        </w:rPr>
        <w:t>Likewise</w:t>
      </w:r>
      <w:r w:rsidR="00D1163A" w:rsidRPr="001C6678">
        <w:rPr>
          <w:rStyle w:val="Strong"/>
          <w:b w:val="0"/>
          <w:color w:val="auto"/>
          <w:sz w:val="22"/>
          <w:szCs w:val="22"/>
        </w:rPr>
        <w:t>,</w:t>
      </w:r>
      <w:r w:rsidR="00CB747B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BA7AB2" w:rsidRPr="001C6678">
        <w:rPr>
          <w:rStyle w:val="Strong"/>
          <w:b w:val="0"/>
          <w:color w:val="auto"/>
          <w:sz w:val="22"/>
          <w:szCs w:val="22"/>
        </w:rPr>
        <w:t>I have also investigated how our eye movem</w:t>
      </w:r>
      <w:r w:rsidR="0057740A" w:rsidRPr="001C6678">
        <w:rPr>
          <w:rStyle w:val="Strong"/>
          <w:b w:val="0"/>
          <w:color w:val="auto"/>
          <w:sz w:val="22"/>
          <w:szCs w:val="22"/>
        </w:rPr>
        <w:t>ents affect</w:t>
      </w:r>
      <w:r w:rsidR="00BA7AB2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D1163A" w:rsidRPr="001C6678">
        <w:rPr>
          <w:rStyle w:val="Strong"/>
          <w:b w:val="0"/>
          <w:color w:val="auto"/>
          <w:sz w:val="22"/>
          <w:szCs w:val="22"/>
        </w:rPr>
        <w:t xml:space="preserve">our </w:t>
      </w:r>
      <w:r w:rsidR="00BA7AB2" w:rsidRPr="001C6678">
        <w:rPr>
          <w:rStyle w:val="Strong"/>
          <w:b w:val="0"/>
          <w:color w:val="auto"/>
          <w:sz w:val="22"/>
          <w:szCs w:val="22"/>
        </w:rPr>
        <w:t xml:space="preserve">memory </w:t>
      </w:r>
      <w:r w:rsidR="00CB747B" w:rsidRPr="001C6678">
        <w:rPr>
          <w:rStyle w:val="Strong"/>
          <w:b w:val="0"/>
          <w:color w:val="auto"/>
          <w:sz w:val="22"/>
          <w:szCs w:val="22"/>
        </w:rPr>
        <w:t>for objects and scenes. By integrating eye tracking with ERP or fMRI</w:t>
      </w:r>
      <w:r w:rsidR="00D1163A" w:rsidRPr="001C6678">
        <w:rPr>
          <w:rStyle w:val="Strong"/>
          <w:b w:val="0"/>
          <w:color w:val="auto"/>
          <w:sz w:val="22"/>
          <w:szCs w:val="22"/>
        </w:rPr>
        <w:t>,</w:t>
      </w:r>
      <w:r w:rsidR="00CB747B" w:rsidRPr="001C6678">
        <w:rPr>
          <w:rStyle w:val="Strong"/>
          <w:b w:val="0"/>
          <w:color w:val="auto"/>
          <w:sz w:val="22"/>
          <w:szCs w:val="22"/>
        </w:rPr>
        <w:t xml:space="preserve"> I have investigated the behavioral, oculomotor, and </w:t>
      </w:r>
      <w:r w:rsidR="00D1163A" w:rsidRPr="001C6678">
        <w:rPr>
          <w:rStyle w:val="Strong"/>
          <w:b w:val="0"/>
          <w:color w:val="auto"/>
          <w:sz w:val="22"/>
          <w:szCs w:val="22"/>
        </w:rPr>
        <w:t>neural</w:t>
      </w:r>
      <w:r w:rsidR="00CB747B" w:rsidRPr="001C6678">
        <w:rPr>
          <w:rStyle w:val="Strong"/>
          <w:b w:val="0"/>
          <w:color w:val="auto"/>
          <w:sz w:val="22"/>
          <w:szCs w:val="22"/>
        </w:rPr>
        <w:t xml:space="preserve"> </w:t>
      </w:r>
      <w:r w:rsidR="00530F17" w:rsidRPr="001C6678">
        <w:rPr>
          <w:rStyle w:val="Strong"/>
          <w:b w:val="0"/>
          <w:color w:val="auto"/>
          <w:sz w:val="22"/>
          <w:szCs w:val="22"/>
        </w:rPr>
        <w:t>instantiations of visual working memory, long</w:t>
      </w:r>
      <w:r w:rsidR="00943D2B">
        <w:rPr>
          <w:rStyle w:val="Strong"/>
          <w:b w:val="0"/>
          <w:color w:val="auto"/>
          <w:sz w:val="22"/>
          <w:szCs w:val="22"/>
        </w:rPr>
        <w:t>-</w:t>
      </w:r>
      <w:r w:rsidR="00530F17" w:rsidRPr="001C6678">
        <w:rPr>
          <w:rStyle w:val="Strong"/>
          <w:b w:val="0"/>
          <w:color w:val="auto"/>
          <w:sz w:val="22"/>
          <w:szCs w:val="22"/>
        </w:rPr>
        <w:t>term memory</w:t>
      </w:r>
      <w:r w:rsidR="00943D2B">
        <w:rPr>
          <w:rStyle w:val="Strong"/>
          <w:b w:val="0"/>
          <w:color w:val="auto"/>
          <w:sz w:val="22"/>
          <w:szCs w:val="22"/>
        </w:rPr>
        <w:t>,</w:t>
      </w:r>
      <w:r w:rsidR="00D1163A" w:rsidRPr="001C6678">
        <w:rPr>
          <w:rStyle w:val="Strong"/>
          <w:b w:val="0"/>
          <w:color w:val="auto"/>
          <w:sz w:val="22"/>
          <w:szCs w:val="22"/>
        </w:rPr>
        <w:t xml:space="preserve"> and attentional processes. </w:t>
      </w:r>
      <w:r w:rsidR="004C490A" w:rsidRPr="001C6678">
        <w:rPr>
          <w:color w:val="auto"/>
          <w:sz w:val="22"/>
          <w:szCs w:val="22"/>
        </w:rPr>
        <w:t xml:space="preserve">By better understanding 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how </w:t>
      </w:r>
      <w:r w:rsidR="00530F17" w:rsidRPr="001C6678">
        <w:rPr>
          <w:rStyle w:val="Strong"/>
          <w:b w:val="0"/>
          <w:color w:val="auto"/>
          <w:sz w:val="22"/>
          <w:szCs w:val="22"/>
        </w:rPr>
        <w:t>memory</w:t>
      </w:r>
      <w:r w:rsidR="000C163A" w:rsidRPr="001C6678">
        <w:rPr>
          <w:rStyle w:val="Strong"/>
          <w:b w:val="0"/>
          <w:color w:val="auto"/>
          <w:sz w:val="22"/>
          <w:szCs w:val="22"/>
        </w:rPr>
        <w:t xml:space="preserve"> representations inte</w:t>
      </w:r>
      <w:r w:rsidR="007346F8" w:rsidRPr="001C6678">
        <w:rPr>
          <w:rStyle w:val="Strong"/>
          <w:b w:val="0"/>
          <w:color w:val="auto"/>
          <w:sz w:val="22"/>
          <w:szCs w:val="22"/>
        </w:rPr>
        <w:t>ract with attentional processes</w:t>
      </w:r>
      <w:r w:rsidR="004C490A" w:rsidRPr="001C6678">
        <w:rPr>
          <w:color w:val="auto"/>
          <w:sz w:val="22"/>
          <w:szCs w:val="22"/>
        </w:rPr>
        <w:t xml:space="preserve">, I hope to gain insight </w:t>
      </w:r>
      <w:r w:rsidR="00B672B2" w:rsidRPr="001C6678">
        <w:rPr>
          <w:color w:val="auto"/>
          <w:sz w:val="22"/>
          <w:szCs w:val="22"/>
        </w:rPr>
        <w:t xml:space="preserve">into </w:t>
      </w:r>
      <w:r w:rsidR="004C490A" w:rsidRPr="001C6678">
        <w:rPr>
          <w:color w:val="auto"/>
          <w:sz w:val="22"/>
          <w:szCs w:val="22"/>
        </w:rPr>
        <w:t xml:space="preserve">how </w:t>
      </w:r>
      <w:r w:rsidR="000C163A" w:rsidRPr="001C6678">
        <w:rPr>
          <w:color w:val="auto"/>
          <w:sz w:val="22"/>
          <w:szCs w:val="22"/>
        </w:rPr>
        <w:t>these</w:t>
      </w:r>
      <w:r w:rsidR="004C490A" w:rsidRPr="001C6678">
        <w:rPr>
          <w:color w:val="auto"/>
          <w:sz w:val="22"/>
          <w:szCs w:val="22"/>
        </w:rPr>
        <w:t xml:space="preserve"> processes are integrated into our broader cognitive function.</w:t>
      </w:r>
    </w:p>
    <w:bookmarkEnd w:id="1"/>
    <w:p w14:paraId="64023ED0" w14:textId="6694B510" w:rsidR="00D67A8E" w:rsidRPr="001C6678" w:rsidRDefault="00D67A8E" w:rsidP="00731F03">
      <w:pPr>
        <w:pStyle w:val="style24"/>
        <w:tabs>
          <w:tab w:val="left" w:pos="990"/>
          <w:tab w:val="left" w:pos="1440"/>
        </w:tabs>
        <w:spacing w:after="0" w:line="240" w:lineRule="auto"/>
        <w:rPr>
          <w:color w:val="auto"/>
          <w:sz w:val="22"/>
          <w:szCs w:val="22"/>
        </w:rPr>
      </w:pPr>
    </w:p>
    <w:p w14:paraId="00C65AE9" w14:textId="3F249113" w:rsidR="003D4FD6" w:rsidRPr="001C6678" w:rsidRDefault="003D4FD6" w:rsidP="003D4FD6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FUNDING</w:t>
      </w:r>
    </w:p>
    <w:p w14:paraId="729071B4" w14:textId="77777777" w:rsidR="00015484" w:rsidRPr="00F03EC3" w:rsidRDefault="00015484" w:rsidP="00015484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4"/>
          <w:szCs w:val="24"/>
        </w:rPr>
      </w:pPr>
      <w:r w:rsidRPr="00F03EC3">
        <w:rPr>
          <w:color w:val="auto"/>
          <w:sz w:val="24"/>
          <w:szCs w:val="24"/>
        </w:rPr>
        <w:t>* indicates significant direct supervision</w:t>
      </w:r>
    </w:p>
    <w:p w14:paraId="074D5F44" w14:textId="77777777" w:rsidR="004C6DFA" w:rsidRPr="00F03EC3" w:rsidRDefault="004C6DFA" w:rsidP="00417816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4"/>
          <w:szCs w:val="24"/>
        </w:rPr>
      </w:pPr>
      <w:r w:rsidRPr="00F03EC3">
        <w:rPr>
          <w:b/>
          <w:color w:val="auto"/>
          <w:sz w:val="24"/>
          <w:szCs w:val="24"/>
        </w:rPr>
        <w:t>Awarded</w:t>
      </w:r>
    </w:p>
    <w:p w14:paraId="3EB5884B" w14:textId="27E706C8" w:rsidR="00234721" w:rsidRPr="00F03EC3" w:rsidRDefault="00234721" w:rsidP="00234721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4"/>
          <w:szCs w:val="24"/>
        </w:rPr>
      </w:pPr>
      <w:bookmarkStart w:id="2" w:name="_Hlk11415254"/>
      <w:bookmarkStart w:id="3" w:name="_Hlk265376"/>
      <w:r w:rsidRPr="00F03EC3">
        <w:rPr>
          <w:b/>
          <w:bCs/>
          <w:color w:val="auto"/>
          <w:sz w:val="24"/>
          <w:szCs w:val="24"/>
        </w:rPr>
        <w:t>Schmidt</w:t>
      </w:r>
      <w:r w:rsidR="00E91769" w:rsidRPr="00F03EC3">
        <w:rPr>
          <w:b/>
          <w:bCs/>
          <w:color w:val="auto"/>
          <w:sz w:val="24"/>
          <w:szCs w:val="24"/>
        </w:rPr>
        <w:t>, J.</w:t>
      </w:r>
      <w:r w:rsidRPr="00F03EC3">
        <w:rPr>
          <w:color w:val="auto"/>
          <w:sz w:val="24"/>
          <w:szCs w:val="24"/>
        </w:rPr>
        <w:t xml:space="preserve"> (2020- Q2) Unrestricted funds to support scholarly activities from Intel. Awarded budget: $10,000</w:t>
      </w:r>
      <w:r w:rsidR="0025635A" w:rsidRPr="00F03EC3">
        <w:rPr>
          <w:color w:val="auto"/>
          <w:sz w:val="24"/>
          <w:szCs w:val="24"/>
        </w:rPr>
        <w:t>, Credit: 100%</w:t>
      </w:r>
    </w:p>
    <w:p w14:paraId="7EC68035" w14:textId="60B3DD85" w:rsidR="00472C2F" w:rsidRPr="00F03EC3" w:rsidRDefault="00472C2F" w:rsidP="00472C2F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4"/>
          <w:szCs w:val="24"/>
        </w:rPr>
      </w:pPr>
      <w:r w:rsidRPr="00F03EC3">
        <w:rPr>
          <w:b/>
          <w:bCs/>
          <w:color w:val="auto"/>
          <w:sz w:val="24"/>
          <w:szCs w:val="24"/>
        </w:rPr>
        <w:t>Schmidt</w:t>
      </w:r>
      <w:r w:rsidR="00E91769" w:rsidRPr="00F03EC3">
        <w:rPr>
          <w:b/>
          <w:bCs/>
          <w:color w:val="auto"/>
          <w:sz w:val="24"/>
          <w:szCs w:val="24"/>
        </w:rPr>
        <w:t>, J.</w:t>
      </w:r>
      <w:r w:rsidRPr="00F03EC3">
        <w:rPr>
          <w:color w:val="auto"/>
          <w:sz w:val="24"/>
          <w:szCs w:val="24"/>
        </w:rPr>
        <w:t xml:space="preserve"> (2020</w:t>
      </w:r>
      <w:r w:rsidR="00842989" w:rsidRPr="00F03EC3">
        <w:rPr>
          <w:color w:val="auto"/>
          <w:sz w:val="24"/>
          <w:szCs w:val="24"/>
        </w:rPr>
        <w:t>- Q1</w:t>
      </w:r>
      <w:r w:rsidRPr="00F03EC3">
        <w:rPr>
          <w:color w:val="auto"/>
          <w:sz w:val="24"/>
          <w:szCs w:val="24"/>
        </w:rPr>
        <w:t>) Unrestricted funds to support scholarly activities from Intel. Awarded budget: $10,000</w:t>
      </w:r>
      <w:r w:rsidR="0025635A" w:rsidRPr="00F03EC3">
        <w:rPr>
          <w:color w:val="auto"/>
          <w:sz w:val="24"/>
          <w:szCs w:val="24"/>
        </w:rPr>
        <w:t>, Credit: 100%</w:t>
      </w:r>
    </w:p>
    <w:p w14:paraId="33E43EA0" w14:textId="30D46F05" w:rsidR="00714539" w:rsidRPr="00F03EC3" w:rsidRDefault="00714539" w:rsidP="00604735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4"/>
          <w:szCs w:val="24"/>
        </w:rPr>
      </w:pPr>
      <w:r w:rsidRPr="00F03EC3">
        <w:rPr>
          <w:b/>
          <w:bCs/>
          <w:color w:val="auto"/>
          <w:sz w:val="24"/>
          <w:szCs w:val="24"/>
        </w:rPr>
        <w:t>Schmidt</w:t>
      </w:r>
      <w:r w:rsidR="00E91769" w:rsidRPr="00F03EC3">
        <w:rPr>
          <w:b/>
          <w:bCs/>
          <w:color w:val="auto"/>
          <w:sz w:val="24"/>
          <w:szCs w:val="24"/>
        </w:rPr>
        <w:t>, J.</w:t>
      </w:r>
      <w:r w:rsidRPr="00F03EC3">
        <w:rPr>
          <w:color w:val="auto"/>
          <w:sz w:val="24"/>
          <w:szCs w:val="24"/>
        </w:rPr>
        <w:t xml:space="preserve"> (2019</w:t>
      </w:r>
      <w:r w:rsidR="00842989" w:rsidRPr="00F03EC3">
        <w:rPr>
          <w:color w:val="auto"/>
          <w:sz w:val="24"/>
          <w:szCs w:val="24"/>
        </w:rPr>
        <w:t>- Q4</w:t>
      </w:r>
      <w:r w:rsidRPr="00F03EC3">
        <w:rPr>
          <w:color w:val="auto"/>
          <w:sz w:val="24"/>
          <w:szCs w:val="24"/>
        </w:rPr>
        <w:t>) Unrestricted funds to support scholarly activities from Intel. Awarded budget</w:t>
      </w:r>
      <w:r w:rsidR="00907383" w:rsidRPr="00F03EC3">
        <w:rPr>
          <w:color w:val="auto"/>
          <w:sz w:val="24"/>
          <w:szCs w:val="24"/>
        </w:rPr>
        <w:t>:</w:t>
      </w:r>
      <w:r w:rsidRPr="00F03EC3">
        <w:rPr>
          <w:color w:val="auto"/>
          <w:sz w:val="24"/>
          <w:szCs w:val="24"/>
        </w:rPr>
        <w:t xml:space="preserve"> $10,000</w:t>
      </w:r>
      <w:r w:rsidR="0025635A" w:rsidRPr="00F03EC3">
        <w:rPr>
          <w:color w:val="auto"/>
          <w:sz w:val="24"/>
          <w:szCs w:val="24"/>
        </w:rPr>
        <w:t>, Credit: 100%</w:t>
      </w:r>
    </w:p>
    <w:p w14:paraId="0EC0F0DC" w14:textId="5566390C" w:rsidR="005F3890" w:rsidRPr="002E640F" w:rsidRDefault="005F3890" w:rsidP="004A72C5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3600341"/>
      <w:bookmarkStart w:id="5" w:name="_Hlk11415134"/>
      <w:bookmarkEnd w:id="2"/>
      <w:r w:rsidRPr="005F3890">
        <w:rPr>
          <w:rFonts w:ascii="Times New Roman" w:eastAsia="Times New Roman" w:hAnsi="Times New Roman" w:cs="Times New Roman"/>
          <w:sz w:val="24"/>
          <w:szCs w:val="24"/>
        </w:rPr>
        <w:t>Neider, M. B., et al. (2018) Building laboratories without limits: brining behavioral and neurophysiological measurement to real and virtual environments. DOD. Role: Co-PI, Awarded budget: $599,402</w:t>
      </w:r>
      <w:r w:rsidR="002E64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40F">
        <w:rPr>
          <w:rFonts w:ascii="Times New Roman" w:eastAsia="Times New Roman" w:hAnsi="Times New Roman" w:cs="Times New Roman"/>
          <w:sz w:val="24"/>
          <w:szCs w:val="24"/>
        </w:rPr>
        <w:t>Credit: ~</w:t>
      </w:r>
      <w:r w:rsidRPr="005F3890">
        <w:rPr>
          <w:rFonts w:ascii="Times New Roman" w:eastAsia="Times New Roman" w:hAnsi="Times New Roman" w:cs="Times New Roman"/>
          <w:sz w:val="24"/>
          <w:szCs w:val="24"/>
        </w:rPr>
        <w:t>14%</w:t>
      </w:r>
    </w:p>
    <w:p w14:paraId="25DDA9F4" w14:textId="67D2F841" w:rsidR="004A72C5" w:rsidRPr="002E640F" w:rsidRDefault="004C6DFA" w:rsidP="004A72C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03600331"/>
      <w:bookmarkEnd w:id="4"/>
      <w:r w:rsidRPr="002E640F">
        <w:rPr>
          <w:rFonts w:ascii="Times New Roman" w:hAnsi="Times New Roman" w:cs="Times New Roman"/>
          <w:b/>
          <w:bCs/>
          <w:sz w:val="24"/>
          <w:szCs w:val="24"/>
        </w:rPr>
        <w:t>Schmidt</w:t>
      </w:r>
      <w:r w:rsidR="009F43B5" w:rsidRPr="002E640F">
        <w:rPr>
          <w:rFonts w:ascii="Times New Roman" w:hAnsi="Times New Roman" w:cs="Times New Roman"/>
          <w:b/>
          <w:bCs/>
          <w:sz w:val="24"/>
          <w:szCs w:val="24"/>
        </w:rPr>
        <w:t>, J.</w:t>
      </w:r>
      <w:r w:rsidRPr="002E640F">
        <w:rPr>
          <w:rFonts w:ascii="Times New Roman" w:hAnsi="Times New Roman" w:cs="Times New Roman"/>
          <w:sz w:val="24"/>
          <w:szCs w:val="24"/>
        </w:rPr>
        <w:t xml:space="preserve">, </w:t>
      </w:r>
      <w:r w:rsidR="00791A40" w:rsidRPr="002E640F">
        <w:rPr>
          <w:rFonts w:ascii="Times New Roman" w:hAnsi="Times New Roman" w:cs="Times New Roman"/>
          <w:sz w:val="24"/>
          <w:szCs w:val="24"/>
        </w:rPr>
        <w:t>Bohil, C. J.</w:t>
      </w:r>
      <w:r w:rsidRPr="002E640F">
        <w:rPr>
          <w:rFonts w:ascii="Times New Roman" w:hAnsi="Times New Roman" w:cs="Times New Roman"/>
          <w:sz w:val="24"/>
          <w:szCs w:val="24"/>
        </w:rPr>
        <w:t>, &amp; Neider</w:t>
      </w:r>
      <w:r w:rsidR="00D071D1" w:rsidRPr="002E640F">
        <w:rPr>
          <w:rFonts w:ascii="Times New Roman" w:hAnsi="Times New Roman" w:cs="Times New Roman"/>
          <w:sz w:val="24"/>
          <w:szCs w:val="24"/>
        </w:rPr>
        <w:t>, M. B.</w:t>
      </w:r>
      <w:r w:rsidRPr="002E640F">
        <w:rPr>
          <w:rFonts w:ascii="Times New Roman" w:hAnsi="Times New Roman" w:cs="Times New Roman"/>
          <w:sz w:val="24"/>
          <w:szCs w:val="24"/>
        </w:rPr>
        <w:t xml:space="preserve"> (201</w:t>
      </w:r>
      <w:r w:rsidR="008C4E83" w:rsidRPr="002E640F">
        <w:rPr>
          <w:rFonts w:ascii="Times New Roman" w:hAnsi="Times New Roman" w:cs="Times New Roman"/>
          <w:sz w:val="24"/>
          <w:szCs w:val="24"/>
        </w:rPr>
        <w:t>8</w:t>
      </w:r>
      <w:r w:rsidRPr="002E640F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OLE_LINK6"/>
      <w:bookmarkStart w:id="8" w:name="OLE_LINK7"/>
      <w:r w:rsidRPr="002E640F">
        <w:rPr>
          <w:rFonts w:ascii="Times New Roman" w:hAnsi="Times New Roman" w:cs="Times New Roman"/>
          <w:sz w:val="24"/>
          <w:szCs w:val="24"/>
        </w:rPr>
        <w:t xml:space="preserve">Separate learning systems and decision bias in categorical visual. NIH:NEI. </w:t>
      </w:r>
      <w:r w:rsidR="006853C4" w:rsidRPr="002E640F">
        <w:rPr>
          <w:rFonts w:ascii="Times New Roman" w:hAnsi="Times New Roman" w:cs="Times New Roman"/>
          <w:sz w:val="24"/>
          <w:szCs w:val="24"/>
        </w:rPr>
        <w:t xml:space="preserve">Role: </w:t>
      </w:r>
      <w:r w:rsidR="00A924DF" w:rsidRPr="002E640F">
        <w:rPr>
          <w:rFonts w:ascii="Times New Roman" w:hAnsi="Times New Roman" w:cs="Times New Roman"/>
          <w:sz w:val="24"/>
          <w:szCs w:val="24"/>
        </w:rPr>
        <w:t>PI</w:t>
      </w:r>
      <w:r w:rsidR="00722DEA" w:rsidRPr="002E640F">
        <w:rPr>
          <w:rFonts w:ascii="Times New Roman" w:hAnsi="Times New Roman" w:cs="Times New Roman"/>
          <w:sz w:val="24"/>
          <w:szCs w:val="24"/>
        </w:rPr>
        <w:t>,</w:t>
      </w:r>
      <w:r w:rsidR="00A924DF" w:rsidRPr="002E640F">
        <w:rPr>
          <w:rFonts w:ascii="Times New Roman" w:hAnsi="Times New Roman" w:cs="Times New Roman"/>
          <w:sz w:val="24"/>
          <w:szCs w:val="24"/>
        </w:rPr>
        <w:t xml:space="preserve"> </w:t>
      </w:r>
      <w:r w:rsidRPr="002E640F">
        <w:rPr>
          <w:rFonts w:ascii="Times New Roman" w:hAnsi="Times New Roman" w:cs="Times New Roman"/>
          <w:sz w:val="24"/>
          <w:szCs w:val="24"/>
        </w:rPr>
        <w:t>Awarded budget:</w:t>
      </w:r>
      <w:r w:rsidRPr="002E640F">
        <w:rPr>
          <w:rFonts w:ascii="Times New Roman" w:eastAsia="Times New Roman" w:hAnsi="Times New Roman" w:cs="Times New Roman"/>
          <w:sz w:val="24"/>
          <w:szCs w:val="24"/>
        </w:rPr>
        <w:t xml:space="preserve"> $397,851</w:t>
      </w:r>
      <w:bookmarkEnd w:id="3"/>
      <w:bookmarkEnd w:id="7"/>
      <w:bookmarkEnd w:id="8"/>
      <w:r w:rsidR="002E640F" w:rsidRPr="002E640F">
        <w:rPr>
          <w:rFonts w:ascii="Times New Roman" w:eastAsia="Times New Roman" w:hAnsi="Times New Roman" w:cs="Times New Roman"/>
          <w:sz w:val="24"/>
          <w:szCs w:val="24"/>
        </w:rPr>
        <w:t>, Credit:</w:t>
      </w:r>
      <w:r w:rsidR="002E640F" w:rsidRPr="002E640F">
        <w:rPr>
          <w:rFonts w:ascii="Times New Roman" w:hAnsi="Times New Roman" w:cs="Times New Roman"/>
          <w:sz w:val="24"/>
          <w:szCs w:val="24"/>
        </w:rPr>
        <w:t xml:space="preserve"> 33.34% credit</w:t>
      </w:r>
    </w:p>
    <w:bookmarkEnd w:id="5"/>
    <w:bookmarkEnd w:id="6"/>
    <w:p w14:paraId="3AE47396" w14:textId="74CA5C99" w:rsidR="004C6DFA" w:rsidRPr="001C6678" w:rsidRDefault="00A26261" w:rsidP="00A26261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E640F">
        <w:rPr>
          <w:rFonts w:ascii="Times New Roman" w:hAnsi="Times New Roman" w:cs="Times New Roman"/>
          <w:sz w:val="24"/>
          <w:szCs w:val="24"/>
        </w:rPr>
        <w:t>Schmidt</w:t>
      </w:r>
      <w:r w:rsidR="00D071D1" w:rsidRPr="002E640F">
        <w:rPr>
          <w:rFonts w:ascii="Times New Roman" w:hAnsi="Times New Roman" w:cs="Times New Roman"/>
          <w:sz w:val="24"/>
          <w:szCs w:val="24"/>
        </w:rPr>
        <w:t>, J.</w:t>
      </w:r>
      <w:r w:rsidRPr="002E640F">
        <w:rPr>
          <w:rFonts w:ascii="Times New Roman" w:hAnsi="Times New Roman" w:cs="Times New Roman"/>
          <w:sz w:val="24"/>
          <w:szCs w:val="24"/>
        </w:rPr>
        <w:t xml:space="preserve"> (2017) Awarded Scholarship to attend the Event-Related Potentials (E</w:t>
      </w:r>
      <w:r w:rsidRPr="001C6678">
        <w:rPr>
          <w:rFonts w:ascii="Times New Roman" w:hAnsi="Times New Roman" w:cs="Times New Roman"/>
        </w:rPr>
        <w:t>RPs) boot camp. Funding included travel, lodging, &amp; food. Approximate award value: ~$4000</w:t>
      </w:r>
      <w:r w:rsidR="001131F6" w:rsidRPr="001131F6">
        <w:rPr>
          <w:rFonts w:ascii="Times New Roman" w:hAnsi="Times New Roman" w:cs="Times New Roman"/>
        </w:rPr>
        <w:t>, Credit: 100%</w:t>
      </w:r>
    </w:p>
    <w:p w14:paraId="51780FC0" w14:textId="77777777" w:rsidR="00A41E3D" w:rsidRPr="001C6678" w:rsidRDefault="00A41E3D" w:rsidP="00417816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2"/>
          <w:szCs w:val="22"/>
        </w:rPr>
      </w:pPr>
    </w:p>
    <w:p w14:paraId="599715E9" w14:textId="77777777" w:rsidR="000F0F83" w:rsidRPr="001C6678" w:rsidRDefault="000F0F83" w:rsidP="00BC5EBB">
      <w:pPr>
        <w:pStyle w:val="style24"/>
        <w:tabs>
          <w:tab w:val="left" w:pos="990"/>
          <w:tab w:val="left" w:pos="1440"/>
        </w:tabs>
        <w:spacing w:after="120" w:line="240" w:lineRule="auto"/>
        <w:rPr>
          <w:b/>
          <w:color w:val="auto"/>
          <w:sz w:val="24"/>
          <w:szCs w:val="24"/>
        </w:rPr>
      </w:pPr>
    </w:p>
    <w:p w14:paraId="1E0B715A" w14:textId="77777777" w:rsidR="00CE4921" w:rsidRPr="00302F8C" w:rsidRDefault="008D7CDF" w:rsidP="008D7CDF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4"/>
          <w:szCs w:val="24"/>
        </w:rPr>
      </w:pPr>
      <w:r w:rsidRPr="00302F8C">
        <w:rPr>
          <w:b/>
          <w:color w:val="auto"/>
          <w:sz w:val="24"/>
          <w:szCs w:val="24"/>
          <w:u w:val="single"/>
        </w:rPr>
        <w:t>Student Funding</w:t>
      </w:r>
      <w:r w:rsidR="000F0F83" w:rsidRPr="00302F8C">
        <w:rPr>
          <w:b/>
          <w:color w:val="auto"/>
          <w:sz w:val="24"/>
          <w:szCs w:val="24"/>
        </w:rPr>
        <w:t xml:space="preserve"> </w:t>
      </w:r>
    </w:p>
    <w:p w14:paraId="4E7E581B" w14:textId="317E175F" w:rsidR="008D7CDF" w:rsidRPr="00302F8C" w:rsidRDefault="000F0F83" w:rsidP="008D7CDF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4"/>
          <w:szCs w:val="24"/>
        </w:rPr>
      </w:pPr>
      <w:r w:rsidRPr="00302F8C">
        <w:rPr>
          <w:b/>
          <w:color w:val="auto"/>
          <w:sz w:val="24"/>
          <w:szCs w:val="24"/>
        </w:rPr>
        <w:t>Awarded</w:t>
      </w:r>
    </w:p>
    <w:p w14:paraId="4D233EBA" w14:textId="5A9E9E3D" w:rsidR="003D6E2F" w:rsidRPr="001C6678" w:rsidRDefault="003D6E2F" w:rsidP="003D6E2F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03600402"/>
      <w:r w:rsidRPr="001C6678">
        <w:rPr>
          <w:rFonts w:ascii="Times New Roman" w:hAnsi="Times New Roman" w:cs="Times New Roman"/>
          <w:sz w:val="24"/>
          <w:szCs w:val="24"/>
        </w:rPr>
        <w:t xml:space="preserve">*Adamo, S., Mello-Thoms, C. R., &amp; </w:t>
      </w:r>
      <w:r w:rsidRPr="001C6678">
        <w:rPr>
          <w:rFonts w:ascii="Times New Roman" w:hAnsi="Times New Roman" w:cs="Times New Roman"/>
          <w:b/>
          <w:bCs/>
          <w:sz w:val="24"/>
          <w:szCs w:val="24"/>
        </w:rPr>
        <w:t>Schmidt, J.</w:t>
      </w:r>
      <w:r w:rsidRPr="001C6678">
        <w:rPr>
          <w:rFonts w:ascii="Times New Roman" w:hAnsi="Times New Roman" w:cs="Times New Roman"/>
          <w:sz w:val="24"/>
          <w:szCs w:val="24"/>
        </w:rPr>
        <w:t>,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678">
        <w:rPr>
          <w:rFonts w:ascii="Times New Roman" w:hAnsi="Times New Roman" w:cs="Times New Roman"/>
          <w:sz w:val="24"/>
          <w:szCs w:val="24"/>
        </w:rPr>
        <w:t xml:space="preserve">) Cognitive Science to Radiology: Using EEG and Eye-Tracking to Determine How, Why, and When Novices and Radiologists Miss Signs of Breast Cancer in Multiple Abnormality Mammography and Tomosynthesis. NIH:NCI – K99/R00. Role: Lead mentor, </w:t>
      </w:r>
      <w:r w:rsidR="005F7A33">
        <w:rPr>
          <w:rFonts w:ascii="Times New Roman" w:hAnsi="Times New Roman" w:cs="Times New Roman"/>
          <w:sz w:val="24"/>
          <w:szCs w:val="24"/>
        </w:rPr>
        <w:t xml:space="preserve">year one budget of </w:t>
      </w:r>
      <w:r w:rsidR="005F7A33" w:rsidRPr="005F7A33">
        <w:rPr>
          <w:rFonts w:ascii="Times New Roman" w:hAnsi="Times New Roman" w:cs="Times New Roman"/>
          <w:sz w:val="24"/>
          <w:szCs w:val="24"/>
        </w:rPr>
        <w:t>$125,299 with the remaining four years to be determined based on Postdoc/Faculty position</w:t>
      </w:r>
      <w:r w:rsidR="005F7A33">
        <w:rPr>
          <w:rFonts w:ascii="Times New Roman" w:hAnsi="Times New Roman" w:cs="Times New Roman"/>
          <w:sz w:val="24"/>
          <w:szCs w:val="24"/>
        </w:rPr>
        <w:t>.</w:t>
      </w:r>
      <w:r w:rsidR="005F7A33" w:rsidRPr="005F7A33">
        <w:rPr>
          <w:rFonts w:ascii="Times New Roman" w:hAnsi="Times New Roman" w:cs="Times New Roman"/>
          <w:sz w:val="24"/>
          <w:szCs w:val="24"/>
        </w:rPr>
        <w:t xml:space="preserve"> </w:t>
      </w:r>
      <w:r w:rsidRPr="001C6678">
        <w:rPr>
          <w:rFonts w:ascii="Times New Roman" w:hAnsi="Times New Roman" w:cs="Times New Roman"/>
          <w:sz w:val="24"/>
          <w:szCs w:val="24"/>
        </w:rPr>
        <w:t>Proposed budget: $1,027,800– 0 monetary credit, lead mentor on the award</w:t>
      </w:r>
    </w:p>
    <w:bookmarkEnd w:id="9"/>
    <w:p w14:paraId="1F185D1D" w14:textId="77777777" w:rsidR="00302F8C" w:rsidRPr="00302F8C" w:rsidRDefault="00302F8C" w:rsidP="00302F8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2F8C">
        <w:rPr>
          <w:rFonts w:ascii="Times New Roman" w:eastAsia="Times New Roman" w:hAnsi="Times New Roman" w:cs="Times New Roman"/>
          <w:sz w:val="24"/>
          <w:szCs w:val="24"/>
        </w:rPr>
        <w:t xml:space="preserve">*Adamo, S., </w:t>
      </w:r>
      <w:r w:rsidRPr="00302F8C">
        <w:rPr>
          <w:rFonts w:ascii="Times New Roman" w:eastAsia="Times New Roman" w:hAnsi="Times New Roman" w:cs="Times New Roman"/>
          <w:b/>
          <w:bCs/>
          <w:sz w:val="24"/>
          <w:szCs w:val="24"/>
        </w:rPr>
        <w:t>Schmidt, J.</w:t>
      </w:r>
      <w:r w:rsidRPr="00302F8C">
        <w:rPr>
          <w:rFonts w:ascii="Times New Roman" w:eastAsia="Times New Roman" w:hAnsi="Times New Roman" w:cs="Times New Roman"/>
          <w:sz w:val="24"/>
          <w:szCs w:val="24"/>
        </w:rPr>
        <w:t>, &amp; Neider, M. B. (2019) Target template and subsequent search misses: The underlying mechanism of multiple-target search errors. NSF SBE SPRF (BP). Role: Lead mentor, Awarded budget: $165,000 ($138,000 original, $27,000 COVID supplemental), Credit: 0 monetary, lead mentor on the award</w:t>
      </w:r>
    </w:p>
    <w:p w14:paraId="04B8F010" w14:textId="77777777" w:rsidR="00302F8C" w:rsidRPr="00302F8C" w:rsidRDefault="00302F8C" w:rsidP="00302F8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03600371"/>
      <w:r w:rsidRPr="00302F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*Adamo, S., &amp; </w:t>
      </w:r>
      <w:r w:rsidRPr="00302F8C">
        <w:rPr>
          <w:rFonts w:ascii="Times New Roman" w:eastAsia="Times New Roman" w:hAnsi="Times New Roman" w:cs="Times New Roman"/>
          <w:b/>
          <w:bCs/>
          <w:sz w:val="24"/>
          <w:szCs w:val="24"/>
        </w:rPr>
        <w:t>Schmidt, J.</w:t>
      </w:r>
      <w:r w:rsidRPr="00302F8C">
        <w:rPr>
          <w:rFonts w:ascii="Times New Roman" w:eastAsia="Times New Roman" w:hAnsi="Times New Roman" w:cs="Times New Roman"/>
          <w:sz w:val="24"/>
          <w:szCs w:val="24"/>
        </w:rPr>
        <w:t xml:space="preserve"> (2018) Tomosynthesis and Subsequent Search Misses: The Effects of segmented-30 search on Multiple Target Errors. UCF P3 award to support post-doctorate research. Role: Mentor, Awarded budget $34,000, Credit: 0 monetary, lead mentor on the award</w:t>
      </w:r>
    </w:p>
    <w:bookmarkEnd w:id="10"/>
    <w:p w14:paraId="2E7A45F4" w14:textId="77777777" w:rsidR="004D2A90" w:rsidRPr="00302F8C" w:rsidRDefault="004D2A90" w:rsidP="00B610B4">
      <w:pPr>
        <w:pStyle w:val="style24"/>
        <w:tabs>
          <w:tab w:val="left" w:pos="990"/>
          <w:tab w:val="left" w:pos="1440"/>
        </w:tabs>
        <w:spacing w:after="120" w:line="240" w:lineRule="auto"/>
        <w:rPr>
          <w:b/>
          <w:color w:val="auto"/>
          <w:sz w:val="24"/>
          <w:szCs w:val="24"/>
        </w:rPr>
      </w:pPr>
    </w:p>
    <w:p w14:paraId="49755650" w14:textId="77777777" w:rsidR="00CE4921" w:rsidRPr="001C6678" w:rsidRDefault="00A025B7" w:rsidP="00A025B7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2"/>
          <w:szCs w:val="22"/>
        </w:rPr>
      </w:pPr>
      <w:r w:rsidRPr="001C6678">
        <w:rPr>
          <w:b/>
          <w:color w:val="auto"/>
          <w:sz w:val="22"/>
          <w:szCs w:val="22"/>
          <w:u w:val="single"/>
        </w:rPr>
        <w:t>Personal</w:t>
      </w:r>
      <w:r w:rsidR="00E93505" w:rsidRPr="001C6678">
        <w:rPr>
          <w:b/>
          <w:color w:val="auto"/>
          <w:sz w:val="22"/>
          <w:szCs w:val="22"/>
        </w:rPr>
        <w:t xml:space="preserve"> </w:t>
      </w:r>
    </w:p>
    <w:p w14:paraId="7AC9FF02" w14:textId="1BB446CA" w:rsidR="00A025B7" w:rsidRPr="001C6678" w:rsidRDefault="00E93505" w:rsidP="00A025B7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2"/>
          <w:szCs w:val="22"/>
        </w:rPr>
      </w:pPr>
      <w:r w:rsidRPr="001C6678">
        <w:rPr>
          <w:b/>
          <w:color w:val="auto"/>
          <w:sz w:val="22"/>
          <w:szCs w:val="22"/>
        </w:rPr>
        <w:t>Awarded</w:t>
      </w:r>
    </w:p>
    <w:p w14:paraId="3248E464" w14:textId="77777777" w:rsidR="00A025B7" w:rsidRPr="001C6678" w:rsidRDefault="00A025B7" w:rsidP="00A025B7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2"/>
          <w:szCs w:val="22"/>
        </w:rPr>
      </w:pPr>
      <w:bookmarkStart w:id="11" w:name="_Hlk89690488"/>
      <w:bookmarkStart w:id="12" w:name="_Hlk40422585"/>
      <w:r w:rsidRPr="001C6678">
        <w:rPr>
          <w:b/>
          <w:bCs/>
          <w:color w:val="auto"/>
          <w:sz w:val="22"/>
          <w:szCs w:val="22"/>
        </w:rPr>
        <w:t>Schmidt, J.</w:t>
      </w:r>
      <w:r w:rsidRPr="001C6678">
        <w:rPr>
          <w:color w:val="auto"/>
          <w:sz w:val="22"/>
          <w:szCs w:val="22"/>
        </w:rPr>
        <w:t xml:space="preserve"> (2020) Categorical Search Following Explicit or Implicit Rule Learning. National Institute of Health: Loan Repayment Program (NIH:LRP), Awarded budget: $100,000</w:t>
      </w:r>
      <w:bookmarkEnd w:id="11"/>
    </w:p>
    <w:bookmarkEnd w:id="12"/>
    <w:p w14:paraId="5927EBC9" w14:textId="77777777" w:rsidR="00943D2B" w:rsidRDefault="00943D2B" w:rsidP="003D6E2F">
      <w:pPr>
        <w:pStyle w:val="style24"/>
        <w:tabs>
          <w:tab w:val="left" w:pos="990"/>
          <w:tab w:val="left" w:pos="1440"/>
        </w:tabs>
        <w:spacing w:after="120" w:line="240" w:lineRule="auto"/>
        <w:rPr>
          <w:b/>
          <w:color w:val="auto"/>
          <w:sz w:val="22"/>
          <w:szCs w:val="22"/>
          <w:u w:val="single"/>
        </w:rPr>
      </w:pPr>
    </w:p>
    <w:p w14:paraId="08DB7B8A" w14:textId="6C42C90D" w:rsidR="007017D8" w:rsidRPr="001C6678" w:rsidRDefault="007017D8" w:rsidP="007017D8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2"/>
          <w:szCs w:val="22"/>
          <w:u w:val="single"/>
        </w:rPr>
      </w:pPr>
      <w:r w:rsidRPr="001C6678">
        <w:rPr>
          <w:b/>
          <w:color w:val="auto"/>
          <w:sz w:val="22"/>
          <w:szCs w:val="22"/>
          <w:u w:val="single"/>
        </w:rPr>
        <w:t>Consulting</w:t>
      </w:r>
    </w:p>
    <w:p w14:paraId="75AEE050" w14:textId="77777777" w:rsidR="00CE4921" w:rsidRPr="001C6678" w:rsidRDefault="00CE4921" w:rsidP="00CB54C1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2"/>
          <w:szCs w:val="22"/>
        </w:rPr>
      </w:pPr>
      <w:r w:rsidRPr="001C6678">
        <w:rPr>
          <w:b/>
          <w:color w:val="auto"/>
          <w:sz w:val="22"/>
          <w:szCs w:val="22"/>
        </w:rPr>
        <w:t>Awarded</w:t>
      </w:r>
      <w:r w:rsidRPr="001C6678">
        <w:rPr>
          <w:color w:val="auto"/>
          <w:sz w:val="22"/>
          <w:szCs w:val="22"/>
        </w:rPr>
        <w:t xml:space="preserve"> </w:t>
      </w:r>
    </w:p>
    <w:p w14:paraId="5DDA6590" w14:textId="3FD1BEAE" w:rsidR="007017D8" w:rsidRPr="001C6678" w:rsidRDefault="00122840" w:rsidP="00CB54C1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color w:val="auto"/>
          <w:sz w:val="22"/>
          <w:szCs w:val="22"/>
        </w:rPr>
      </w:pPr>
      <w:r w:rsidRPr="001C6678">
        <w:rPr>
          <w:color w:val="auto"/>
          <w:sz w:val="22"/>
          <w:szCs w:val="22"/>
        </w:rPr>
        <w:t xml:space="preserve">2018 </w:t>
      </w:r>
      <w:r w:rsidR="00002960" w:rsidRPr="001C6678">
        <w:rPr>
          <w:color w:val="auto"/>
          <w:sz w:val="22"/>
          <w:szCs w:val="22"/>
        </w:rPr>
        <w:t xml:space="preserve">Served as </w:t>
      </w:r>
      <w:r w:rsidR="008845D6" w:rsidRPr="001C6678">
        <w:rPr>
          <w:color w:val="auto"/>
          <w:sz w:val="22"/>
          <w:szCs w:val="22"/>
        </w:rPr>
        <w:t>a</w:t>
      </w:r>
      <w:r w:rsidRPr="001C6678">
        <w:rPr>
          <w:color w:val="auto"/>
          <w:sz w:val="22"/>
          <w:szCs w:val="22"/>
        </w:rPr>
        <w:t>n</w:t>
      </w:r>
      <w:r w:rsidR="002D4507" w:rsidRPr="001C6678">
        <w:rPr>
          <w:color w:val="auto"/>
          <w:sz w:val="22"/>
          <w:szCs w:val="22"/>
        </w:rPr>
        <w:t xml:space="preserve"> eye</w:t>
      </w:r>
      <w:r w:rsidR="008845D6" w:rsidRPr="001C6678">
        <w:rPr>
          <w:color w:val="auto"/>
          <w:sz w:val="22"/>
          <w:szCs w:val="22"/>
        </w:rPr>
        <w:t>-</w:t>
      </w:r>
      <w:r w:rsidR="002D4507" w:rsidRPr="001C6678">
        <w:rPr>
          <w:color w:val="auto"/>
          <w:sz w:val="22"/>
          <w:szCs w:val="22"/>
        </w:rPr>
        <w:t xml:space="preserve">tracking consultant </w:t>
      </w:r>
      <w:r w:rsidRPr="001C6678">
        <w:rPr>
          <w:color w:val="auto"/>
          <w:sz w:val="22"/>
          <w:szCs w:val="22"/>
        </w:rPr>
        <w:t>to assist with</w:t>
      </w:r>
      <w:r w:rsidR="008845D6" w:rsidRPr="001C6678">
        <w:rPr>
          <w:color w:val="auto"/>
          <w:sz w:val="22"/>
          <w:szCs w:val="22"/>
        </w:rPr>
        <w:t xml:space="preserve"> </w:t>
      </w:r>
      <w:r w:rsidR="00D65AA1" w:rsidRPr="001C6678">
        <w:rPr>
          <w:color w:val="auto"/>
          <w:sz w:val="22"/>
          <w:szCs w:val="22"/>
        </w:rPr>
        <w:t xml:space="preserve">remote instruction of eye movement programming, analysis and study implementation </w:t>
      </w:r>
      <w:r w:rsidR="003409AE" w:rsidRPr="001C6678">
        <w:rPr>
          <w:color w:val="auto"/>
          <w:sz w:val="22"/>
          <w:szCs w:val="22"/>
        </w:rPr>
        <w:t>PI: Jessica Klusek,</w:t>
      </w:r>
      <w:r w:rsidRPr="001C6678">
        <w:rPr>
          <w:color w:val="auto"/>
        </w:rPr>
        <w:t xml:space="preserve"> </w:t>
      </w:r>
      <w:r w:rsidRPr="001C6678">
        <w:rPr>
          <w:color w:val="auto"/>
          <w:sz w:val="22"/>
          <w:szCs w:val="22"/>
        </w:rPr>
        <w:t>Assistant Professor</w:t>
      </w:r>
      <w:r w:rsidR="003409AE" w:rsidRPr="001C6678">
        <w:rPr>
          <w:color w:val="auto"/>
          <w:sz w:val="22"/>
          <w:szCs w:val="22"/>
        </w:rPr>
        <w:t xml:space="preserve"> </w:t>
      </w:r>
      <w:r w:rsidRPr="001C6678">
        <w:rPr>
          <w:color w:val="auto"/>
          <w:sz w:val="22"/>
          <w:szCs w:val="22"/>
        </w:rPr>
        <w:t xml:space="preserve">at the University of South Carolina. Awarded: </w:t>
      </w:r>
      <w:r w:rsidR="002571A4" w:rsidRPr="001C6678">
        <w:rPr>
          <w:color w:val="auto"/>
          <w:sz w:val="22"/>
          <w:szCs w:val="22"/>
        </w:rPr>
        <w:t>$8,568</w:t>
      </w:r>
    </w:p>
    <w:p w14:paraId="55E0F533" w14:textId="36902493" w:rsidR="00E3084E" w:rsidRPr="001C6678" w:rsidRDefault="00E3084E" w:rsidP="00CE4921">
      <w:pPr>
        <w:pStyle w:val="style24"/>
        <w:tabs>
          <w:tab w:val="left" w:pos="990"/>
          <w:tab w:val="left" w:pos="1440"/>
        </w:tabs>
        <w:spacing w:after="120" w:line="240" w:lineRule="auto"/>
        <w:ind w:left="720" w:hanging="720"/>
        <w:rPr>
          <w:b/>
          <w:color w:val="auto"/>
          <w:sz w:val="22"/>
          <w:szCs w:val="22"/>
        </w:rPr>
      </w:pPr>
      <w:bookmarkStart w:id="13" w:name="_Hlk103600169"/>
      <w:r w:rsidRPr="001C6678">
        <w:rPr>
          <w:color w:val="auto"/>
          <w:sz w:val="22"/>
          <w:szCs w:val="22"/>
        </w:rPr>
        <w:t>202</w:t>
      </w:r>
      <w:r w:rsidR="00F03EC3">
        <w:rPr>
          <w:color w:val="auto"/>
          <w:sz w:val="22"/>
          <w:szCs w:val="22"/>
        </w:rPr>
        <w:t>2</w:t>
      </w:r>
      <w:r w:rsidRPr="001C6678">
        <w:rPr>
          <w:color w:val="auto"/>
          <w:sz w:val="22"/>
          <w:szCs w:val="22"/>
        </w:rPr>
        <w:t xml:space="preserve"> Listed as a consultant on a </w:t>
      </w:r>
      <w:r w:rsidR="00CF69B5">
        <w:rPr>
          <w:color w:val="auto"/>
          <w:sz w:val="22"/>
          <w:szCs w:val="22"/>
        </w:rPr>
        <w:t xml:space="preserve">NIH:NIA </w:t>
      </w:r>
      <w:r w:rsidRPr="001C6678">
        <w:rPr>
          <w:color w:val="auto"/>
          <w:sz w:val="22"/>
          <w:szCs w:val="22"/>
        </w:rPr>
        <w:t xml:space="preserve">R01, titled </w:t>
      </w:r>
      <w:r w:rsidR="0050661C" w:rsidRPr="001C6678">
        <w:rPr>
          <w:color w:val="auto"/>
          <w:sz w:val="22"/>
          <w:szCs w:val="22"/>
        </w:rPr>
        <w:t xml:space="preserve">“Aging Symptom Trajectories in Mother Carriers of the FMR1 Premutation: Stability, Functional Limitations, and Autonomic and Genetic Factors” </w:t>
      </w:r>
      <w:r w:rsidRPr="001C6678">
        <w:rPr>
          <w:color w:val="auto"/>
          <w:sz w:val="22"/>
          <w:szCs w:val="22"/>
        </w:rPr>
        <w:t xml:space="preserve">PI Dr. Klusek, University of South Carolina. </w:t>
      </w:r>
      <w:r w:rsidR="00943D2B">
        <w:rPr>
          <w:color w:val="auto"/>
          <w:sz w:val="22"/>
          <w:szCs w:val="22"/>
        </w:rPr>
        <w:t>A</w:t>
      </w:r>
      <w:r w:rsidRPr="001C6678">
        <w:rPr>
          <w:color w:val="auto"/>
          <w:sz w:val="22"/>
          <w:szCs w:val="22"/>
        </w:rPr>
        <w:t>warded</w:t>
      </w:r>
      <w:r w:rsidR="00943D2B">
        <w:rPr>
          <w:color w:val="auto"/>
          <w:sz w:val="22"/>
          <w:szCs w:val="22"/>
        </w:rPr>
        <w:t>:</w:t>
      </w:r>
      <w:r w:rsidRPr="001C6678">
        <w:rPr>
          <w:color w:val="auto"/>
          <w:sz w:val="22"/>
          <w:szCs w:val="22"/>
        </w:rPr>
        <w:t xml:space="preserve"> $</w:t>
      </w:r>
      <w:r w:rsidR="0050661C" w:rsidRPr="001C6678">
        <w:rPr>
          <w:color w:val="auto"/>
          <w:sz w:val="22"/>
          <w:szCs w:val="22"/>
        </w:rPr>
        <w:t>2</w:t>
      </w:r>
      <w:r w:rsidRPr="001C6678">
        <w:rPr>
          <w:color w:val="auto"/>
          <w:sz w:val="22"/>
          <w:szCs w:val="22"/>
        </w:rPr>
        <w:t>5,000 over five years.</w:t>
      </w:r>
    </w:p>
    <w:bookmarkEnd w:id="13"/>
    <w:p w14:paraId="4530A434" w14:textId="77777777" w:rsidR="00D67A8E" w:rsidRPr="001C6678" w:rsidRDefault="00D67A8E" w:rsidP="00731F03">
      <w:pPr>
        <w:pStyle w:val="style24"/>
        <w:tabs>
          <w:tab w:val="left" w:pos="990"/>
          <w:tab w:val="left" w:pos="1440"/>
        </w:tabs>
        <w:spacing w:after="0" w:line="240" w:lineRule="auto"/>
        <w:rPr>
          <w:b/>
          <w:color w:val="auto"/>
          <w:kern w:val="1"/>
        </w:rPr>
      </w:pPr>
    </w:p>
    <w:p w14:paraId="736951E9" w14:textId="007F6F8B" w:rsidR="005D52FC" w:rsidRPr="001C6678" w:rsidRDefault="005D52FC" w:rsidP="005D52FC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PUBLICATIONS</w:t>
      </w:r>
      <w:r w:rsidR="00C062E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(</w:t>
      </w:r>
      <w:r w:rsidR="00856A4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R</w:t>
      </w:r>
      <w:r w:rsidR="00C062E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efereed journal articles)</w:t>
      </w: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A963752" w14:textId="340C53D6" w:rsidR="005C5369" w:rsidRPr="001C6678" w:rsidRDefault="004504FF" w:rsidP="008E54D3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</w:rPr>
      </w:pPr>
      <w:bookmarkStart w:id="14" w:name="_ENREF_1"/>
      <w:r w:rsidRPr="001C6678">
        <w:rPr>
          <w:rFonts w:ascii="Times New Roman" w:eastAsia="Calibri" w:hAnsi="Times New Roman" w:cs="Times New Roman"/>
        </w:rPr>
        <w:t>* indicates significant direct supervision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869"/>
      </w:tblGrid>
      <w:tr w:rsidR="00952F7B" w:rsidRPr="00B5020C" w14:paraId="1BF43956" w14:textId="77777777" w:rsidTr="00B5020C">
        <w:tc>
          <w:tcPr>
            <w:tcW w:w="0" w:type="auto"/>
          </w:tcPr>
          <w:p w14:paraId="5EC6BEC2" w14:textId="6BBB009F" w:rsidR="00952F7B" w:rsidRDefault="00952F7B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54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9910833" w14:textId="1EE61BE2" w:rsidR="00952F7B" w:rsidRPr="00952F7B" w:rsidRDefault="00952F7B" w:rsidP="00521A64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ind w:left="30"/>
              <w:rPr>
                <w:rFonts w:ascii="Times New Roman" w:hAnsi="Times New Roman" w:cs="Times New Roman"/>
              </w:rPr>
            </w:pP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Bohil, C. J., Phelps, A., Neider, M. B., &amp; </w:t>
            </w:r>
            <w:r w:rsidRPr="00F9777B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Schmidt, J.</w:t>
            </w: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(2023). Explicit and implicit category learning in categorical visual search. </w:t>
            </w:r>
            <w:r w:rsidRPr="00952F7B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Attention, Perception, &amp; Psychophysics</w:t>
            </w: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1-19.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0" w:history="1">
              <w:r w:rsidRPr="00EE30C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https://doi.org/10.3758/s13414-023-02789-z</w:t>
              </w:r>
            </w:hyperlink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521A64" w:rsidRPr="00B5020C" w14:paraId="31A48659" w14:textId="77777777" w:rsidTr="00B5020C">
        <w:tc>
          <w:tcPr>
            <w:tcW w:w="0" w:type="auto"/>
          </w:tcPr>
          <w:p w14:paraId="05677BB1" w14:textId="6E9540EC" w:rsidR="00521A64" w:rsidRPr="00B5020C" w:rsidRDefault="008E54D3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21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6E00D97D" w14:textId="021167D3" w:rsidR="00521A64" w:rsidRPr="00952F7B" w:rsidRDefault="00952F7B" w:rsidP="00521A64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ind w:left="30"/>
              <w:rPr>
                <w:rFonts w:ascii="Times New Roman" w:hAnsi="Times New Roman" w:cs="Times New Roman"/>
              </w:rPr>
            </w:pP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Adamo, S. H., Roque, N., Barufaldi, B., </w:t>
            </w:r>
            <w:r w:rsidRPr="00F9777B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Schmidt, J.</w:t>
            </w: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Mello-Thoms, C., &amp; Lago, M. (2023). Assessing satisfaction of search in virtual mammograms for experienced and novice searchers. </w:t>
            </w:r>
            <w:r w:rsidRPr="00952F7B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Medical Imaging</w:t>
            </w: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 w:rsidRPr="00952F7B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10</w:t>
            </w:r>
            <w:r w:rsidRPr="00952F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(S1), S11917-S11917.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1" w:history="1">
              <w:r w:rsidRPr="0072503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https://doi.org/10.1117/1.JMI.10.S1.S11917</w:t>
              </w:r>
            </w:hyperlink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B5020C" w:rsidRPr="00B5020C" w14:paraId="5FA3653F" w14:textId="77777777" w:rsidTr="00B5020C">
        <w:tc>
          <w:tcPr>
            <w:tcW w:w="0" w:type="auto"/>
          </w:tcPr>
          <w:p w14:paraId="7841EE4D" w14:textId="1BE52E85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bookmarkStart w:id="15" w:name="_Hlk118882483"/>
            <w:bookmarkStart w:id="16" w:name="_Hlk149644856"/>
            <w:bookmarkStart w:id="17" w:name="_Hlk118882613"/>
            <w:bookmarkEnd w:id="14"/>
            <w:r w:rsidRPr="00B5020C">
              <w:rPr>
                <w:rFonts w:ascii="Times New Roman" w:hAnsi="Times New Roman" w:cs="Times New Roman"/>
              </w:rPr>
              <w:t>2</w:t>
            </w:r>
            <w:r w:rsidR="008E54D3">
              <w:rPr>
                <w:rFonts w:ascii="Times New Roman" w:hAnsi="Times New Roman" w:cs="Times New Roman"/>
              </w:rPr>
              <w:t>9</w:t>
            </w:r>
            <w:r w:rsidRPr="00B50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6914F7E" w14:textId="5D82D9E8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bookmarkStart w:id="18" w:name="_Hlk138842001"/>
            <w:bookmarkStart w:id="19" w:name="_Hlk58247717"/>
            <w:bookmarkStart w:id="20" w:name="_Hlk87517934"/>
            <w:r w:rsidRPr="00B5020C">
              <w:rPr>
                <w:rFonts w:ascii="Times New Roman" w:hAnsi="Times New Roman" w:cs="Times New Roman"/>
              </w:rPr>
              <w:t>*</w:t>
            </w:r>
            <w:r w:rsidR="000C574D" w:rsidRPr="000C57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C574D" w:rsidRPr="000C574D">
              <w:rPr>
                <w:rFonts w:ascii="Times New Roman" w:hAnsi="Times New Roman" w:cs="Times New Roman"/>
              </w:rPr>
              <w:t xml:space="preserve">Miuccio, M. T., Zelinsky, G. J., &amp; </w:t>
            </w:r>
            <w:r w:rsidR="000C574D" w:rsidRPr="000C574D">
              <w:rPr>
                <w:rFonts w:ascii="Times New Roman" w:hAnsi="Times New Roman" w:cs="Times New Roman"/>
                <w:b/>
                <w:bCs/>
              </w:rPr>
              <w:t>Schmidt, J.</w:t>
            </w:r>
            <w:r w:rsidR="000C574D" w:rsidRPr="000C574D">
              <w:rPr>
                <w:rFonts w:ascii="Times New Roman" w:hAnsi="Times New Roman" w:cs="Times New Roman"/>
              </w:rPr>
              <w:t xml:space="preserve"> (2022). Are all real‐world objects created equal? Estimating the “set‐size” of the search target in visual working memory. </w:t>
            </w:r>
            <w:r w:rsidR="000C574D" w:rsidRPr="000C574D">
              <w:rPr>
                <w:rFonts w:ascii="Times New Roman" w:hAnsi="Times New Roman" w:cs="Times New Roman"/>
                <w:i/>
                <w:iCs/>
              </w:rPr>
              <w:t>Psychophysiology</w:t>
            </w:r>
            <w:r w:rsidR="000C574D" w:rsidRPr="000C574D">
              <w:rPr>
                <w:rFonts w:ascii="Times New Roman" w:hAnsi="Times New Roman" w:cs="Times New Roman"/>
              </w:rPr>
              <w:t>, </w:t>
            </w:r>
            <w:r w:rsidR="000C574D" w:rsidRPr="000C574D">
              <w:rPr>
                <w:rFonts w:ascii="Times New Roman" w:hAnsi="Times New Roman" w:cs="Times New Roman"/>
                <w:i/>
                <w:iCs/>
              </w:rPr>
              <w:t>59</w:t>
            </w:r>
            <w:r w:rsidR="000C574D" w:rsidRPr="000C574D">
              <w:rPr>
                <w:rFonts w:ascii="Times New Roman" w:hAnsi="Times New Roman" w:cs="Times New Roman"/>
              </w:rPr>
              <w:t>(4), e13998.</w:t>
            </w:r>
            <w:r w:rsidR="000C574D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0C574D" w:rsidRPr="0055270C">
                <w:rPr>
                  <w:rStyle w:val="Hyperlink"/>
                  <w:rFonts w:ascii="Times New Roman" w:hAnsi="Times New Roman" w:cs="Times New Roman"/>
                </w:rPr>
                <w:t>https://doi.org/10.1111/psyp.13998</w:t>
              </w:r>
            </w:hyperlink>
            <w:bookmarkEnd w:id="18"/>
            <w:r w:rsidR="000C574D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hAnsi="Times New Roman" w:cs="Times New Roman"/>
              </w:rPr>
              <w:t xml:space="preserve">Impact factor: 4.016 </w:t>
            </w:r>
          </w:p>
        </w:tc>
      </w:tr>
      <w:tr w:rsidR="00B5020C" w:rsidRPr="00B5020C" w14:paraId="55919ACF" w14:textId="77777777" w:rsidTr="00B5020C">
        <w:tc>
          <w:tcPr>
            <w:tcW w:w="0" w:type="auto"/>
          </w:tcPr>
          <w:p w14:paraId="6631330F" w14:textId="2CBEFC5F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2</w:t>
            </w:r>
            <w:r w:rsidR="008E54D3">
              <w:rPr>
                <w:rFonts w:ascii="Times New Roman" w:hAnsi="Times New Roman" w:cs="Times New Roman"/>
              </w:rPr>
              <w:t>8</w:t>
            </w:r>
            <w:r w:rsidRPr="00B50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A6FFEE0" w14:textId="12FD76F2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</w:rPr>
            </w:pPr>
            <w:r w:rsidRPr="00B5020C">
              <w:rPr>
                <w:rFonts w:ascii="Times New Roman" w:hAnsi="Times New Roman" w:cs="Times New Roman"/>
              </w:rPr>
              <w:t>*</w:t>
            </w:r>
            <w:r w:rsidR="000C574D" w:rsidRPr="000C57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C574D" w:rsidRPr="000C574D">
              <w:rPr>
                <w:rFonts w:ascii="Times New Roman" w:hAnsi="Times New Roman" w:cs="Times New Roman"/>
              </w:rPr>
              <w:t xml:space="preserve">Phelps, A. M., Alexander, R. G., &amp; </w:t>
            </w:r>
            <w:r w:rsidR="000C574D" w:rsidRPr="000C574D">
              <w:rPr>
                <w:rFonts w:ascii="Times New Roman" w:hAnsi="Times New Roman" w:cs="Times New Roman"/>
                <w:b/>
                <w:bCs/>
              </w:rPr>
              <w:t>Schmidt, J.</w:t>
            </w:r>
            <w:r w:rsidR="000C574D" w:rsidRPr="000C574D">
              <w:rPr>
                <w:rFonts w:ascii="Times New Roman" w:hAnsi="Times New Roman" w:cs="Times New Roman"/>
              </w:rPr>
              <w:t xml:space="preserve"> (2022). Negative cues minimize visual search specificity effects. </w:t>
            </w:r>
            <w:r w:rsidR="000C574D" w:rsidRPr="000C574D">
              <w:rPr>
                <w:rFonts w:ascii="Times New Roman" w:hAnsi="Times New Roman" w:cs="Times New Roman"/>
                <w:i/>
                <w:iCs/>
              </w:rPr>
              <w:t>Vision Research</w:t>
            </w:r>
            <w:r w:rsidR="000C574D" w:rsidRPr="000C574D">
              <w:rPr>
                <w:rFonts w:ascii="Times New Roman" w:hAnsi="Times New Roman" w:cs="Times New Roman"/>
              </w:rPr>
              <w:t>, </w:t>
            </w:r>
            <w:r w:rsidR="000C574D" w:rsidRPr="000C574D">
              <w:rPr>
                <w:rFonts w:ascii="Times New Roman" w:hAnsi="Times New Roman" w:cs="Times New Roman"/>
                <w:i/>
                <w:iCs/>
              </w:rPr>
              <w:t>196</w:t>
            </w:r>
            <w:r w:rsidR="000C574D" w:rsidRPr="000C574D">
              <w:rPr>
                <w:rFonts w:ascii="Times New Roman" w:hAnsi="Times New Roman" w:cs="Times New Roman"/>
              </w:rPr>
              <w:t>, 108030.</w:t>
            </w:r>
            <w:r w:rsidR="000C574D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0C574D" w:rsidRPr="0055270C">
                <w:rPr>
                  <w:rStyle w:val="Hyperlink"/>
                  <w:rFonts w:ascii="Times New Roman" w:hAnsi="Times New Roman" w:cs="Times New Roman"/>
                </w:rPr>
                <w:t>https://doi.org/10.1016/j.visres.2022.108030</w:t>
              </w:r>
            </w:hyperlink>
            <w:r w:rsidR="000C574D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hAnsi="Times New Roman" w:cs="Times New Roman"/>
                <w:bCs/>
              </w:rPr>
              <w:t xml:space="preserve">Impact factor: 1.886 </w:t>
            </w:r>
          </w:p>
        </w:tc>
      </w:tr>
      <w:bookmarkEnd w:id="15"/>
      <w:tr w:rsidR="00B5020C" w:rsidRPr="00B5020C" w14:paraId="13D99EC1" w14:textId="77777777" w:rsidTr="00B5020C">
        <w:tc>
          <w:tcPr>
            <w:tcW w:w="0" w:type="auto"/>
          </w:tcPr>
          <w:p w14:paraId="63F059A2" w14:textId="690C6A5D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2</w:t>
            </w:r>
            <w:r w:rsidR="008E54D3">
              <w:rPr>
                <w:rFonts w:ascii="Times New Roman" w:eastAsia="Times New Roman" w:hAnsi="Times New Roman" w:cs="Times New Roman"/>
                <w:kern w:val="1"/>
              </w:rPr>
              <w:t>7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0" w:type="auto"/>
          </w:tcPr>
          <w:p w14:paraId="4DECE352" w14:textId="3F275B8F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*Adamo, S. H., Gereke, B., Shomstein, S, &amp; </w:t>
            </w:r>
            <w:r w:rsidRPr="00B5020C">
              <w:rPr>
                <w:rFonts w:ascii="Times New Roman" w:eastAsia="Times New Roman" w:hAnsi="Times New Roman" w:cs="Times New Roman"/>
                <w:b/>
                <w:bCs/>
                <w:kern w:val="1"/>
              </w:rPr>
              <w:t>Schmidt, J.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 (2021) From “Satisfaction of Search” to “Subsequent Search Misses”: A review of multiple-target search errors across radiology and cognitive science. </w:t>
            </w:r>
            <w:r w:rsidRPr="00B5020C">
              <w:rPr>
                <w:rFonts w:ascii="Times New Roman" w:eastAsia="Times New Roman" w:hAnsi="Times New Roman" w:cs="Times New Roman"/>
                <w:i/>
                <w:iCs/>
                <w:kern w:val="1"/>
              </w:rPr>
              <w:t>Cognitive Research: Principles and Implications 6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 https://doi.org/10.1186/s41235-021-00318-w Impact factor: 4.079</w:t>
            </w:r>
          </w:p>
        </w:tc>
      </w:tr>
      <w:bookmarkEnd w:id="16"/>
      <w:tr w:rsidR="00B5020C" w:rsidRPr="00B5020C" w14:paraId="47179245" w14:textId="77777777" w:rsidTr="00B5020C">
        <w:tc>
          <w:tcPr>
            <w:tcW w:w="0" w:type="auto"/>
          </w:tcPr>
          <w:p w14:paraId="149667A3" w14:textId="70D7119C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2</w:t>
            </w:r>
            <w:r w:rsidR="008E54D3">
              <w:rPr>
                <w:rFonts w:ascii="Times New Roman" w:hAnsi="Times New Roman" w:cs="Times New Roman"/>
              </w:rPr>
              <w:t>6</w:t>
            </w:r>
            <w:r w:rsidRPr="00B50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EABFD0D" w14:textId="0B7EA541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Salgari, G. C., Potts, G. F.,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Chan, C. C., Spencer, C. C., &amp; Bedwell, J. S. (2021) Event-Related Potentials to Rare Visual Targets and Negative Symptom Severity in a Transdiagnostic Psychiatric Sample. </w:t>
            </w:r>
            <w:bookmarkStart w:id="21" w:name="_Hlk138841873"/>
            <w:r w:rsidRPr="00B5020C">
              <w:rPr>
                <w:rFonts w:ascii="Times New Roman" w:hAnsi="Times New Roman" w:cs="Times New Roman"/>
                <w:i/>
                <w:iCs/>
              </w:rPr>
              <w:t>Clinical Neurophysiology</w:t>
            </w:r>
            <w:bookmarkEnd w:id="21"/>
            <w:r w:rsidRPr="00B5020C">
              <w:rPr>
                <w:rFonts w:ascii="Times New Roman" w:hAnsi="Times New Roman" w:cs="Times New Roman"/>
              </w:rPr>
              <w:t>. https://doi.org/10.1016/j.clinph.2021.02.398 Impact factor: 3.708</w:t>
            </w:r>
          </w:p>
        </w:tc>
      </w:tr>
      <w:tr w:rsidR="00B5020C" w:rsidRPr="00B5020C" w14:paraId="0B609870" w14:textId="77777777" w:rsidTr="00B5020C">
        <w:tc>
          <w:tcPr>
            <w:tcW w:w="0" w:type="auto"/>
          </w:tcPr>
          <w:p w14:paraId="516FE5C8" w14:textId="3E335A09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lastRenderedPageBreak/>
              <w:t>2</w:t>
            </w:r>
            <w:r w:rsidR="008E54D3">
              <w:rPr>
                <w:rFonts w:ascii="Times New Roman" w:eastAsia="Times New Roman" w:hAnsi="Times New Roman" w:cs="Times New Roman"/>
                <w:kern w:val="1"/>
              </w:rPr>
              <w:t>5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0" w:type="auto"/>
          </w:tcPr>
          <w:p w14:paraId="6E5343E5" w14:textId="1AC34D0F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Moser, C., Schmitt, L., </w:t>
            </w:r>
            <w:r w:rsidRPr="00B5020C">
              <w:rPr>
                <w:rFonts w:ascii="Times New Roman" w:eastAsia="Times New Roman" w:hAnsi="Times New Roman" w:cs="Times New Roman"/>
                <w:b/>
                <w:bCs/>
                <w:kern w:val="1"/>
              </w:rPr>
              <w:t>Schmidt, J.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, Fairchild, A., &amp; Klusek, J. (2021) Response Inhibition Deficits in Women with the FMR1 Premutation are Associated with Age and Fall Risk. </w:t>
            </w:r>
            <w:r w:rsidRPr="00B5020C">
              <w:rPr>
                <w:rFonts w:ascii="Times New Roman" w:eastAsia="Times New Roman" w:hAnsi="Times New Roman" w:cs="Times New Roman"/>
                <w:i/>
                <w:iCs/>
                <w:kern w:val="1"/>
              </w:rPr>
              <w:t>Brain and Cognition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. https://doi.org/10.1016/j.bandc.2020.105675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2.31</w:t>
            </w:r>
          </w:p>
        </w:tc>
      </w:tr>
      <w:tr w:rsidR="00B5020C" w:rsidRPr="00B5020C" w14:paraId="7CD5FA34" w14:textId="77777777" w:rsidTr="00B5020C">
        <w:tc>
          <w:tcPr>
            <w:tcW w:w="0" w:type="auto"/>
          </w:tcPr>
          <w:p w14:paraId="313B49EE" w14:textId="71F04A94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2</w:t>
            </w:r>
            <w:r w:rsidR="008E54D3">
              <w:rPr>
                <w:rFonts w:ascii="Times New Roman" w:hAnsi="Times New Roman" w:cs="Times New Roman"/>
              </w:rPr>
              <w:t>4</w:t>
            </w:r>
            <w:r w:rsidRPr="00B50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3C4B810" w14:textId="5F934E9A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hAnsi="Times New Roman" w:cs="Times New Roman"/>
              </w:rPr>
              <w:t xml:space="preserve">*Ercolino, A. M., Patel, P., Bohil, C. J., Neider, M. B.,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bookmarkEnd w:id="19"/>
            <w:r w:rsidRPr="00B5020C">
              <w:rPr>
                <w:rFonts w:ascii="Times New Roman" w:hAnsi="Times New Roman" w:cs="Times New Roman"/>
                <w:b/>
              </w:rPr>
              <w:t xml:space="preserve"> </w:t>
            </w:r>
            <w:r w:rsidRPr="00B5020C">
              <w:rPr>
                <w:rFonts w:ascii="Times New Roman" w:hAnsi="Times New Roman" w:cs="Times New Roman"/>
              </w:rPr>
              <w:t>(2020) Target specificity improves</w:t>
            </w:r>
            <w:r w:rsidRPr="00B5020C">
              <w:rPr>
                <w:rFonts w:ascii="Times New Roman" w:hAnsi="Times New Roman" w:cs="Times New Roman"/>
                <w:szCs w:val="24"/>
              </w:rPr>
              <w:t xml:space="preserve"> search, but how universal is the benefit? </w:t>
            </w:r>
            <w:bookmarkStart w:id="22" w:name="_Hlk118882908"/>
            <w:r w:rsidRPr="00B5020C">
              <w:rPr>
                <w:rFonts w:ascii="Times New Roman" w:hAnsi="Times New Roman" w:cs="Times New Roman"/>
                <w:i/>
                <w:iCs/>
                <w:szCs w:val="24"/>
              </w:rPr>
              <w:t>Attention, Perception, &amp; Psychophysics</w:t>
            </w:r>
            <w:r w:rsidRPr="00B5020C">
              <w:rPr>
                <w:rFonts w:ascii="Times New Roman" w:hAnsi="Times New Roman" w:cs="Times New Roman"/>
                <w:szCs w:val="24"/>
              </w:rPr>
              <w:t xml:space="preserve">. </w:t>
            </w:r>
            <w:bookmarkEnd w:id="22"/>
            <w:r w:rsidRPr="00B5020C">
              <w:rPr>
                <w:rFonts w:ascii="Times New Roman" w:hAnsi="Times New Roman" w:cs="Times New Roman"/>
                <w:szCs w:val="24"/>
              </w:rPr>
              <w:t>https://doi.org/10.3758/s13414-020-02111-1 Impact factor:</w:t>
            </w:r>
            <w:r w:rsidRPr="00B5020C">
              <w:t xml:space="preserve"> </w:t>
            </w:r>
            <w:r w:rsidRPr="00B5020C">
              <w:rPr>
                <w:rFonts w:ascii="Times New Roman" w:hAnsi="Times New Roman" w:cs="Times New Roman"/>
                <w:szCs w:val="24"/>
              </w:rPr>
              <w:t>2.199</w:t>
            </w:r>
          </w:p>
        </w:tc>
      </w:tr>
      <w:tr w:rsidR="00B5020C" w:rsidRPr="00B5020C" w14:paraId="07E3DB0B" w14:textId="77777777" w:rsidTr="00B5020C">
        <w:tc>
          <w:tcPr>
            <w:tcW w:w="0" w:type="auto"/>
          </w:tcPr>
          <w:p w14:paraId="7F21810D" w14:textId="1A79AE4B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2</w:t>
            </w:r>
            <w:r w:rsidR="008E54D3">
              <w:rPr>
                <w:rFonts w:ascii="Times New Roman" w:eastAsia="Times New Roman" w:hAnsi="Times New Roman" w:cs="Times New Roman"/>
                <w:kern w:val="1"/>
              </w:rPr>
              <w:t>3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0" w:type="auto"/>
          </w:tcPr>
          <w:p w14:paraId="37EC862A" w14:textId="72674726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bookmarkStart w:id="23" w:name="_Hlk61018114"/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Palazzo, S., Spampinato, C., Kavasidis, I., Giordano, D., </w:t>
            </w: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 xml:space="preserve">Schmidt, J., 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&amp; Shah, M. (2020) Decoding Brain Representations by Multimodal Learning of Neural Activity and Visual Features.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 </w:t>
            </w:r>
            <w:r w:rsidRPr="00B5020C">
              <w:rPr>
                <w:rFonts w:ascii="Times New Roman" w:eastAsia="Times New Roman" w:hAnsi="Times New Roman" w:cs="Times New Roman"/>
                <w:i/>
                <w:iCs/>
                <w:kern w:val="1"/>
              </w:rPr>
              <w:t xml:space="preserve">IEEE Transactions on Pattern Analysis and Machine Intelligence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(PAMI)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. https://doi.org/10.1109/TPAMI.2020.2995909 </w:t>
            </w:r>
            <w:bookmarkEnd w:id="23"/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</w:t>
            </w:r>
            <w:r w:rsidRPr="00B5020C"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16.389</w:t>
            </w:r>
          </w:p>
        </w:tc>
      </w:tr>
      <w:tr w:rsidR="00B5020C" w:rsidRPr="00B5020C" w14:paraId="605D98E9" w14:textId="77777777" w:rsidTr="00B5020C">
        <w:tc>
          <w:tcPr>
            <w:tcW w:w="0" w:type="auto"/>
          </w:tcPr>
          <w:p w14:paraId="0CB7535A" w14:textId="23D6D1A1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B5020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E54D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5020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4B56EA0C" w14:textId="0449E8FC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kern w:val="1"/>
              </w:rPr>
            </w:pPr>
            <w:r w:rsidRPr="00B5020C">
              <w:rPr>
                <w:rFonts w:ascii="Times New Roman" w:hAnsi="Times New Roman" w:cs="Times New Roman"/>
                <w:shd w:val="clear" w:color="auto" w:fill="FFFFFF"/>
              </w:rPr>
              <w:t>Kelleher, B. L., Hogan, A. L., Ezell, J., Caravella, K., </w:t>
            </w:r>
            <w:r w:rsidRPr="00B502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Schmidt, J.</w:t>
            </w:r>
            <w:r w:rsidRPr="00B5020C">
              <w:rPr>
                <w:rFonts w:ascii="Times New Roman" w:hAnsi="Times New Roman" w:cs="Times New Roman"/>
                <w:shd w:val="clear" w:color="auto" w:fill="FFFFFF"/>
              </w:rPr>
              <w:t>, Wang, Q., and Roberts, J. E. (2020) Anxiety and threat‐related attentional biases in adolescents with fragile X syndrome. </w:t>
            </w:r>
            <w:r w:rsidRPr="00B502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Journal of Intellectual Disability</w:t>
            </w:r>
            <w:r w:rsidR="000C574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B502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Research</w:t>
            </w:r>
            <w:r w:rsidRPr="00B5020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0C57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5020C">
              <w:rPr>
                <w:rFonts w:ascii="Times New Roman" w:hAnsi="Times New Roman" w:cs="Times New Roman"/>
                <w:shd w:val="clear" w:color="auto" w:fill="FFFFFF"/>
              </w:rPr>
              <w:t>64:</w:t>
            </w:r>
            <w:r w:rsidR="000C57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5020C">
              <w:rPr>
                <w:rFonts w:ascii="Times New Roman" w:hAnsi="Times New Roman" w:cs="Times New Roman"/>
                <w:shd w:val="clear" w:color="auto" w:fill="FFFFFF"/>
              </w:rPr>
              <w:t>296– 302</w:t>
            </w:r>
            <w:r w:rsidR="000C574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hyperlink r:id="rId14" w:history="1">
              <w:r w:rsidR="000C574D" w:rsidRPr="0055270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https://doi.org/10.1111/jir.12715</w:t>
              </w:r>
            </w:hyperlink>
            <w:r w:rsidR="000C574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bookmarkStart w:id="24" w:name="_Hlk46495473"/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</w:t>
            </w:r>
            <w:bookmarkEnd w:id="24"/>
            <w:r w:rsidRPr="00B5020C"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2.424</w:t>
            </w:r>
          </w:p>
        </w:tc>
      </w:tr>
      <w:tr w:rsidR="008E54D3" w:rsidRPr="00B5020C" w14:paraId="302327CD" w14:textId="77777777" w:rsidTr="00B5020C">
        <w:tc>
          <w:tcPr>
            <w:tcW w:w="0" w:type="auto"/>
          </w:tcPr>
          <w:p w14:paraId="3CD255C4" w14:textId="6D49A7DF" w:rsidR="008E54D3" w:rsidRPr="00B5020C" w:rsidRDefault="008E54D3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21.</w:t>
            </w:r>
          </w:p>
        </w:tc>
        <w:tc>
          <w:tcPr>
            <w:tcW w:w="0" w:type="auto"/>
          </w:tcPr>
          <w:p w14:paraId="6C310895" w14:textId="2C396EA4" w:rsidR="008E54D3" w:rsidRPr="008E54D3" w:rsidRDefault="008E54D3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8E54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Palazzo, S., Spampinato, C., </w:t>
            </w:r>
            <w:r w:rsidRPr="008E54D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Schmidt, J.</w:t>
            </w:r>
            <w:r w:rsidRPr="008E54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Kavasidis, I., Giordano, D., &amp; Shah, M. (2020). Correct block-design experiments mitigate temporal correlation bias in EEG classification. </w:t>
            </w:r>
            <w:proofErr w:type="spellStart"/>
            <w:r w:rsidRPr="008E54D3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arXiv</w:t>
            </w:r>
            <w:proofErr w:type="spellEnd"/>
            <w:r w:rsidRPr="008E54D3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preprint arXiv:2012.03849</w:t>
            </w:r>
            <w:r w:rsidRPr="008E54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5" w:history="1">
              <w:r w:rsidRPr="00EE30C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https://arxiv.org/pdf/2012.03849.pdf</w:t>
              </w:r>
            </w:hyperlink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bookmarkEnd w:id="17"/>
      <w:tr w:rsidR="00B5020C" w:rsidRPr="00B5020C" w14:paraId="417BE239" w14:textId="77777777" w:rsidTr="00B5020C">
        <w:tc>
          <w:tcPr>
            <w:tcW w:w="0" w:type="auto"/>
          </w:tcPr>
          <w:p w14:paraId="4105D8B7" w14:textId="7CEA55C4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20.</w:t>
            </w:r>
          </w:p>
        </w:tc>
        <w:bookmarkEnd w:id="20"/>
        <w:tc>
          <w:tcPr>
            <w:tcW w:w="0" w:type="auto"/>
          </w:tcPr>
          <w:p w14:paraId="01C01896" w14:textId="090C898F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MacDonald, J., </w:t>
            </w: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>Schmidt, J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., &amp; Hout, M. (2019). A greedy algorithm for the construction of minimum-length incomplete block designs.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Behavior Research Methods</w:t>
            </w:r>
            <w:r w:rsidRPr="00B502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https://doi.org/10.3758/s13428-019-01326-x 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6.242</w:t>
            </w:r>
          </w:p>
        </w:tc>
      </w:tr>
      <w:tr w:rsidR="00B5020C" w:rsidRPr="00B5020C" w14:paraId="1B2B9D11" w14:textId="77777777" w:rsidTr="00B5020C">
        <w:tc>
          <w:tcPr>
            <w:tcW w:w="0" w:type="auto"/>
          </w:tcPr>
          <w:p w14:paraId="1501543D" w14:textId="62922B5E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19.</w:t>
            </w:r>
          </w:p>
        </w:tc>
        <w:tc>
          <w:tcPr>
            <w:tcW w:w="0" w:type="auto"/>
          </w:tcPr>
          <w:p w14:paraId="48A2733C" w14:textId="168CC5E7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Cs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Klusek, J., Moser, C., </w:t>
            </w: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>Schmidt, J.,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proofErr w:type="spellStart"/>
            <w:r w:rsidRPr="00B5020C">
              <w:rPr>
                <w:rFonts w:ascii="Times New Roman" w:eastAsia="Times New Roman" w:hAnsi="Times New Roman" w:cs="Times New Roman"/>
                <w:kern w:val="1"/>
              </w:rPr>
              <w:t>Abbeduto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, L., &amp; Roberts, J.E. </w:t>
            </w:r>
            <w:r w:rsidRPr="00B5020C">
              <w:rPr>
                <w:rFonts w:ascii="Times New Roman" w:hAnsi="Times New Roman" w:cs="Times New Roman"/>
              </w:rPr>
              <w:t xml:space="preserve"> (2019) A Novel Eye Tracking Paradigm for Tapping Social Avoidance-Related Phenotypes in Fragile X Syndrome. </w:t>
            </w:r>
            <w:r w:rsidRPr="00B5020C">
              <w:rPr>
                <w:rFonts w:ascii="Times New Roman" w:hAnsi="Times New Roman" w:cs="Times New Roman"/>
                <w:i/>
              </w:rPr>
              <w:t xml:space="preserve">American Journal of Medical Genetics, Neuropsychiatric Genetics Part B 183(1), </w:t>
            </w:r>
            <w:r w:rsidRPr="00B5020C">
              <w:rPr>
                <w:rFonts w:ascii="Times New Roman" w:hAnsi="Times New Roman" w:cs="Times New Roman"/>
              </w:rPr>
              <w:t>5-16</w:t>
            </w:r>
            <w:r w:rsidRPr="00B5020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020C">
              <w:rPr>
                <w:rFonts w:ascii="Times New Roman" w:hAnsi="Times New Roman" w:cs="Times New Roman"/>
                <w:i/>
              </w:rPr>
              <w:t>doi</w:t>
            </w:r>
            <w:proofErr w:type="spellEnd"/>
            <w:r w:rsidRPr="00B5020C">
              <w:rPr>
                <w:rFonts w:ascii="Times New Roman" w:hAnsi="Times New Roman" w:cs="Times New Roman"/>
                <w:i/>
              </w:rPr>
              <w:t xml:space="preserve">: </w:t>
            </w:r>
            <w:r w:rsidR="000F2A23">
              <w:rPr>
                <w:rFonts w:ascii="Times New Roman" w:hAnsi="Times New Roman" w:cs="Times New Roman"/>
                <w:i/>
              </w:rPr>
              <w:fldChar w:fldCharType="begin"/>
            </w:r>
            <w:ins w:id="25" w:author="Joseph Schmidt [2]" w:date="2023-06-28T11:02:00Z">
              <w:r w:rsidR="000F2A23">
                <w:rPr>
                  <w:rFonts w:ascii="Times New Roman" w:hAnsi="Times New Roman" w:cs="Times New Roman"/>
                  <w:i/>
                </w:rPr>
                <w:instrText xml:space="preserve"> HYPERLINK "</w:instrText>
              </w:r>
            </w:ins>
            <w:r w:rsidR="000F2A23" w:rsidRPr="000F2A23">
              <w:rPr>
                <w:rFonts w:ascii="Times New Roman" w:hAnsi="Times New Roman" w:cs="Times New Roman"/>
                <w:i/>
              </w:rPr>
              <w:instrText>https://doi.org/10.1002/ajmg.b.32757</w:instrText>
            </w:r>
            <w:ins w:id="26" w:author="Joseph Schmidt [2]" w:date="2023-06-28T11:02:00Z">
              <w:r w:rsidR="000F2A23">
                <w:rPr>
                  <w:rFonts w:ascii="Times New Roman" w:hAnsi="Times New Roman" w:cs="Times New Roman"/>
                  <w:i/>
                </w:rPr>
                <w:instrText xml:space="preserve">" </w:instrText>
              </w:r>
            </w:ins>
            <w:r w:rsidR="000F2A23">
              <w:rPr>
                <w:rFonts w:ascii="Times New Roman" w:hAnsi="Times New Roman" w:cs="Times New Roman"/>
                <w:i/>
              </w:rPr>
            </w:r>
            <w:r w:rsidR="000F2A23">
              <w:rPr>
                <w:rFonts w:ascii="Times New Roman" w:hAnsi="Times New Roman" w:cs="Times New Roman"/>
                <w:i/>
              </w:rPr>
              <w:fldChar w:fldCharType="separate"/>
            </w:r>
            <w:r w:rsidR="000F2A23" w:rsidRPr="00BB31BA">
              <w:rPr>
                <w:rStyle w:val="Hyperlink"/>
                <w:rFonts w:ascii="Times New Roman" w:hAnsi="Times New Roman" w:cs="Times New Roman"/>
                <w:i/>
              </w:rPr>
              <w:t>https://doi.org/10.1002/ajmg.b.32757</w:t>
            </w:r>
            <w:r w:rsidR="000F2A23">
              <w:rPr>
                <w:rFonts w:ascii="Times New Roman" w:hAnsi="Times New Roman" w:cs="Times New Roman"/>
                <w:i/>
              </w:rPr>
              <w:fldChar w:fldCharType="end"/>
            </w:r>
            <w:r w:rsidR="000F2A23">
              <w:rPr>
                <w:rFonts w:ascii="Times New Roman" w:hAnsi="Times New Roman" w:cs="Times New Roman"/>
                <w:i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 xml:space="preserve">Impact factor: </w:t>
            </w:r>
            <w:r w:rsidRPr="00B5020C">
              <w:rPr>
                <w:rFonts w:ascii="Times New Roman" w:hAnsi="Times New Roman" w:cs="Times New Roman"/>
                <w:iCs/>
              </w:rPr>
              <w:t>3.568</w:t>
            </w:r>
          </w:p>
        </w:tc>
      </w:tr>
      <w:tr w:rsidR="00B5020C" w:rsidRPr="00B5020C" w14:paraId="5E08C226" w14:textId="77777777" w:rsidTr="00B5020C">
        <w:tc>
          <w:tcPr>
            <w:tcW w:w="0" w:type="auto"/>
          </w:tcPr>
          <w:p w14:paraId="384D1936" w14:textId="56BE7001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18.</w:t>
            </w:r>
          </w:p>
        </w:tc>
        <w:tc>
          <w:tcPr>
            <w:tcW w:w="0" w:type="auto"/>
          </w:tcPr>
          <w:p w14:paraId="7335479A" w14:textId="03D226D7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Cs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*</w:t>
            </w:r>
            <w:bookmarkStart w:id="27" w:name="_Hlk20828530"/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Smith, K.G., </w:t>
            </w: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>Schmidt, J.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, Wang, B., Henderson, J.M., &amp; Fridriksson, J. (2018). Task-Related Differences in Eye Movements in Individuals with Aphasia.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Frontiers in Psychology.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9:2430 </w:t>
            </w:r>
            <w:proofErr w:type="spellStart"/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doi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: </w:t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begin"/>
            </w:r>
            <w:ins w:id="28" w:author="Joseph Schmidt [2]" w:date="2023-06-28T11:03:00Z">
              <w:r w:rsidR="000F2A23">
                <w:rPr>
                  <w:rFonts w:ascii="Times New Roman" w:eastAsia="Times New Roman" w:hAnsi="Times New Roman" w:cs="Times New Roman"/>
                  <w:i/>
                  <w:kern w:val="1"/>
                </w:rPr>
                <w:instrText xml:space="preserve"> HYPERLINK "</w:instrText>
              </w:r>
            </w:ins>
            <w:r w:rsidR="000F2A23" w:rsidRPr="000F2A23">
              <w:rPr>
                <w:rFonts w:ascii="Times New Roman" w:eastAsia="Times New Roman" w:hAnsi="Times New Roman" w:cs="Times New Roman"/>
                <w:i/>
                <w:kern w:val="1"/>
              </w:rPr>
              <w:instrText>https://doi.org/10.3389/fpsyg.2018.02430</w:instrText>
            </w:r>
            <w:ins w:id="29" w:author="Joseph Schmidt [2]" w:date="2023-06-28T11:03:00Z">
              <w:r w:rsidR="000F2A23">
                <w:rPr>
                  <w:rFonts w:ascii="Times New Roman" w:eastAsia="Times New Roman" w:hAnsi="Times New Roman" w:cs="Times New Roman"/>
                  <w:i/>
                  <w:kern w:val="1"/>
                </w:rPr>
                <w:instrText xml:space="preserve">" </w:instrText>
              </w:r>
            </w:ins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separate"/>
            </w:r>
            <w:r w:rsidR="000F2A23" w:rsidRPr="00BB31BA">
              <w:rPr>
                <w:rStyle w:val="Hyperlink"/>
                <w:rFonts w:ascii="Times New Roman" w:eastAsia="Times New Roman" w:hAnsi="Times New Roman" w:cs="Times New Roman"/>
                <w:i/>
                <w:kern w:val="1"/>
              </w:rPr>
              <w:t>https://doi.org/10.3389/fpsyg.2018.02430</w:t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end"/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2.990</w:t>
            </w:r>
          </w:p>
        </w:tc>
      </w:tr>
      <w:tr w:rsidR="00B5020C" w:rsidRPr="00B5020C" w14:paraId="3E72BC06" w14:textId="77777777" w:rsidTr="00B5020C">
        <w:tc>
          <w:tcPr>
            <w:tcW w:w="0" w:type="auto"/>
          </w:tcPr>
          <w:p w14:paraId="445FCDC4" w14:textId="65932D8D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17.</w:t>
            </w:r>
          </w:p>
        </w:tc>
        <w:bookmarkEnd w:id="27"/>
        <w:tc>
          <w:tcPr>
            <w:tcW w:w="0" w:type="auto"/>
          </w:tcPr>
          <w:p w14:paraId="110D1887" w14:textId="1A13255B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 xml:space="preserve">Bedwell, J.S., Spencer, C.C., Chan, C.C., Butler, P.D.,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Sehatpour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 xml:space="preserve">, P., &amp; </w:t>
            </w: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 (2018). The P1 visual-evoked potential, red light, and transdiagnostic psychiatric symptoms. </w:t>
            </w:r>
            <w:r w:rsidRPr="00B5020C">
              <w:rPr>
                <w:rFonts w:ascii="Times New Roman" w:eastAsia="Calibri" w:hAnsi="Times New Roman" w:cs="Times New Roman"/>
                <w:i/>
              </w:rPr>
              <w:t>Brain Research. 1687,</w:t>
            </w:r>
            <w:r w:rsidRPr="00B5020C">
              <w:rPr>
                <w:rFonts w:ascii="Times New Roman" w:eastAsia="Calibri" w:hAnsi="Times New Roman" w:cs="Times New Roman"/>
              </w:rPr>
              <w:t xml:space="preserve"> 144-154.</w:t>
            </w:r>
            <w:r w:rsidRPr="00B5020C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B5020C">
              <w:rPr>
                <w:rFonts w:ascii="Times New Roman" w:eastAsia="Calibri" w:hAnsi="Times New Roman" w:cs="Times New Roman"/>
                <w:i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0F2A23">
              <w:rPr>
                <w:rFonts w:ascii="Times New Roman" w:eastAsia="Calibri" w:hAnsi="Times New Roman" w:cs="Times New Roman"/>
                <w:i/>
              </w:rPr>
              <w:fldChar w:fldCharType="begin"/>
            </w:r>
            <w:ins w:id="30" w:author="Joseph Schmidt [2]" w:date="2023-06-28T11:04:00Z">
              <w:r w:rsidR="000F2A23">
                <w:rPr>
                  <w:rFonts w:ascii="Times New Roman" w:eastAsia="Calibri" w:hAnsi="Times New Roman" w:cs="Times New Roman"/>
                  <w:i/>
                </w:rPr>
                <w:instrText xml:space="preserve"> HYPERLINK "</w:instrText>
              </w:r>
            </w:ins>
            <w:r w:rsidR="000F2A23" w:rsidRPr="000F2A23">
              <w:rPr>
                <w:rFonts w:ascii="Times New Roman" w:eastAsia="Calibri" w:hAnsi="Times New Roman" w:cs="Times New Roman"/>
                <w:i/>
              </w:rPr>
              <w:instrText>https://doi.org/10.1016/j.brainres.2018.03.002</w:instrText>
            </w:r>
            <w:ins w:id="31" w:author="Joseph Schmidt [2]" w:date="2023-06-28T11:04:00Z">
              <w:r w:rsidR="000F2A23">
                <w:rPr>
                  <w:rFonts w:ascii="Times New Roman" w:eastAsia="Calibri" w:hAnsi="Times New Roman" w:cs="Times New Roman"/>
                  <w:i/>
                </w:rPr>
                <w:instrText xml:space="preserve">" </w:instrText>
              </w:r>
            </w:ins>
            <w:r w:rsidR="000F2A23">
              <w:rPr>
                <w:rFonts w:ascii="Times New Roman" w:eastAsia="Calibri" w:hAnsi="Times New Roman" w:cs="Times New Roman"/>
                <w:i/>
              </w:rPr>
            </w:r>
            <w:r w:rsidR="000F2A23">
              <w:rPr>
                <w:rFonts w:ascii="Times New Roman" w:eastAsia="Calibri" w:hAnsi="Times New Roman" w:cs="Times New Roman"/>
                <w:i/>
              </w:rPr>
              <w:fldChar w:fldCharType="separate"/>
            </w:r>
            <w:r w:rsidR="000F2A23" w:rsidRPr="00BB31BA">
              <w:rPr>
                <w:rStyle w:val="Hyperlink"/>
                <w:rFonts w:ascii="Times New Roman" w:eastAsia="Calibri" w:hAnsi="Times New Roman" w:cs="Times New Roman"/>
                <w:i/>
              </w:rPr>
              <w:t>https://doi.org/10.1016/j.brainres.2018.03.002</w:t>
            </w:r>
            <w:r w:rsidR="000F2A23">
              <w:rPr>
                <w:rFonts w:ascii="Times New Roman" w:eastAsia="Calibri" w:hAnsi="Times New Roman" w:cs="Times New Roman"/>
                <w:i/>
              </w:rPr>
              <w:fldChar w:fldCharType="end"/>
            </w:r>
            <w:r w:rsidR="000F2A2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3.252</w:t>
            </w:r>
          </w:p>
        </w:tc>
      </w:tr>
      <w:tr w:rsidR="00B5020C" w:rsidRPr="00B5020C" w14:paraId="79F532EB" w14:textId="77777777" w:rsidTr="00B5020C">
        <w:tc>
          <w:tcPr>
            <w:tcW w:w="0" w:type="auto"/>
          </w:tcPr>
          <w:p w14:paraId="188FD9EE" w14:textId="09C51F31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0" w:type="auto"/>
          </w:tcPr>
          <w:p w14:paraId="52A408DF" w14:textId="06C6D932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iCs/>
              </w:rPr>
            </w:pPr>
            <w:bookmarkStart w:id="32" w:name="_Hlk61018222"/>
            <w:r w:rsidRPr="00B5020C">
              <w:rPr>
                <w:rFonts w:ascii="Times New Roman" w:eastAsia="Calibri" w:hAnsi="Times New Roman" w:cs="Times New Roman"/>
              </w:rPr>
              <w:t xml:space="preserve">Henderson, J. M., Choi, W., Luke, S. G., &amp; </w:t>
            </w:r>
            <w:r w:rsidRPr="00B5020C">
              <w:rPr>
                <w:rFonts w:ascii="Times New Roman" w:eastAsia="Calibri" w:hAnsi="Times New Roman" w:cs="Times New Roman"/>
                <w:b/>
              </w:rPr>
              <w:t xml:space="preserve">Schmidt, J. </w:t>
            </w:r>
            <w:r w:rsidRPr="00B5020C">
              <w:rPr>
                <w:rFonts w:ascii="Times New Roman" w:eastAsia="Calibri" w:hAnsi="Times New Roman" w:cs="Times New Roman"/>
              </w:rPr>
              <w:t xml:space="preserve">(2018) Neural correlates of individual differences in fixation duration during natural reading.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 xml:space="preserve">The Quarterly Journal of Experimental Psychology, 71(1), </w:t>
            </w:r>
            <w:r w:rsidRPr="00B5020C">
              <w:rPr>
                <w:rFonts w:ascii="Times New Roman" w:hAnsi="Times New Roman" w:cs="Times New Roman"/>
                <w:noProof/>
              </w:rPr>
              <w:t>314-323.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 xml:space="preserve"> doi:</w:t>
            </w:r>
            <w:r w:rsidR="000F2A23">
              <w:t xml:space="preserve"> </w:t>
            </w:r>
            <w:r w:rsidR="000F2A23">
              <w:rPr>
                <w:rFonts w:ascii="Times New Roman" w:hAnsi="Times New Roman" w:cs="Times New Roman"/>
                <w:i/>
                <w:noProof/>
              </w:rPr>
              <w:fldChar w:fldCharType="begin"/>
            </w:r>
            <w:ins w:id="33" w:author="Joseph Schmidt [2]" w:date="2023-06-28T11:06:00Z">
              <w:r w:rsidR="000F2A23">
                <w:rPr>
                  <w:rFonts w:ascii="Times New Roman" w:hAnsi="Times New Roman" w:cs="Times New Roman"/>
                  <w:i/>
                  <w:noProof/>
                </w:rPr>
                <w:instrText xml:space="preserve"> HYPERLINK "</w:instrText>
              </w:r>
            </w:ins>
            <w:r w:rsidR="000F2A23" w:rsidRPr="000F2A23">
              <w:rPr>
                <w:rFonts w:ascii="Times New Roman" w:hAnsi="Times New Roman" w:cs="Times New Roman"/>
                <w:i/>
                <w:noProof/>
              </w:rPr>
              <w:instrText>https://doi.org/10.1080/17470218.2017.1329322</w:instrText>
            </w:r>
            <w:ins w:id="34" w:author="Joseph Schmidt [2]" w:date="2023-06-28T11:06:00Z">
              <w:r w:rsidR="000F2A23">
                <w:rPr>
                  <w:rFonts w:ascii="Times New Roman" w:hAnsi="Times New Roman" w:cs="Times New Roman"/>
                  <w:i/>
                  <w:noProof/>
                </w:rPr>
                <w:instrText xml:space="preserve">" </w:instrText>
              </w:r>
            </w:ins>
            <w:r w:rsidR="000F2A23">
              <w:rPr>
                <w:rFonts w:ascii="Times New Roman" w:hAnsi="Times New Roman" w:cs="Times New Roman"/>
                <w:i/>
                <w:noProof/>
              </w:rPr>
            </w:r>
            <w:r w:rsidR="000F2A23">
              <w:rPr>
                <w:rFonts w:ascii="Times New Roman" w:hAnsi="Times New Roman" w:cs="Times New Roman"/>
                <w:i/>
                <w:noProof/>
              </w:rPr>
              <w:fldChar w:fldCharType="separate"/>
            </w:r>
            <w:r w:rsidR="000F2A23" w:rsidRPr="00BB31BA">
              <w:rPr>
                <w:rStyle w:val="Hyperlink"/>
                <w:rFonts w:ascii="Times New Roman" w:hAnsi="Times New Roman" w:cs="Times New Roman"/>
                <w:i/>
                <w:noProof/>
              </w:rPr>
              <w:t>https://doi.org/10.1080/17470218.2017.1329322</w:t>
            </w:r>
            <w:r w:rsidR="000F2A23">
              <w:rPr>
                <w:rFonts w:ascii="Times New Roman" w:hAnsi="Times New Roman" w:cs="Times New Roman"/>
                <w:i/>
                <w:noProof/>
              </w:rPr>
              <w:fldChar w:fldCharType="end"/>
            </w:r>
            <w:bookmarkEnd w:id="32"/>
            <w:r w:rsidR="000F2A23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2.143</w:t>
            </w:r>
          </w:p>
        </w:tc>
      </w:tr>
      <w:tr w:rsidR="00B5020C" w:rsidRPr="00B5020C" w14:paraId="365F3742" w14:textId="77777777" w:rsidTr="00B5020C">
        <w:tc>
          <w:tcPr>
            <w:tcW w:w="0" w:type="auto"/>
          </w:tcPr>
          <w:p w14:paraId="57539A5A" w14:textId="0DA39096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15.</w:t>
            </w:r>
          </w:p>
        </w:tc>
        <w:tc>
          <w:tcPr>
            <w:tcW w:w="0" w:type="auto"/>
          </w:tcPr>
          <w:p w14:paraId="4EAF4E64" w14:textId="62A862E9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Klusek, J., </w:t>
            </w: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>Schmidt, J.,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 Fairchild, A.J., Porter, A., &amp; Roberts, J.E. (2017).  Altered Sensitivity to Social Gaze in the FMR1 Premutation and Pragmatic Language Competence.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Journal of Neurodevelopmental Disorders, 9(1), 31. </w:t>
            </w:r>
            <w:proofErr w:type="spellStart"/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doi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:</w:t>
            </w:r>
            <w:r w:rsidR="000F2A23">
              <w:t xml:space="preserve"> </w:t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begin"/>
            </w:r>
            <w:ins w:id="35" w:author="Joseph Schmidt [2]" w:date="2023-06-28T11:10:00Z">
              <w:r w:rsidR="000F2A23">
                <w:rPr>
                  <w:rFonts w:ascii="Times New Roman" w:eastAsia="Times New Roman" w:hAnsi="Times New Roman" w:cs="Times New Roman"/>
                  <w:i/>
                  <w:kern w:val="1"/>
                </w:rPr>
                <w:instrText xml:space="preserve"> HYPERLINK "</w:instrText>
              </w:r>
            </w:ins>
            <w:r w:rsidR="000F2A23" w:rsidRPr="000F2A23">
              <w:rPr>
                <w:rFonts w:ascii="Times New Roman" w:eastAsia="Times New Roman" w:hAnsi="Times New Roman" w:cs="Times New Roman"/>
                <w:i/>
                <w:kern w:val="1"/>
              </w:rPr>
              <w:instrText>https://doi.org/</w:instrText>
            </w:r>
            <w:r w:rsidR="000F2A23" w:rsidRPr="00B5020C">
              <w:rPr>
                <w:rFonts w:ascii="Times New Roman" w:eastAsia="Times New Roman" w:hAnsi="Times New Roman" w:cs="Times New Roman"/>
                <w:i/>
                <w:kern w:val="1"/>
              </w:rPr>
              <w:instrText>10.1186/s11689-017-9211-z</w:instrText>
            </w:r>
            <w:ins w:id="36" w:author="Joseph Schmidt [2]" w:date="2023-06-28T11:10:00Z">
              <w:r w:rsidR="000F2A23">
                <w:rPr>
                  <w:rFonts w:ascii="Times New Roman" w:eastAsia="Times New Roman" w:hAnsi="Times New Roman" w:cs="Times New Roman"/>
                  <w:i/>
                  <w:kern w:val="1"/>
                </w:rPr>
                <w:instrText xml:space="preserve">" </w:instrText>
              </w:r>
            </w:ins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separate"/>
            </w:r>
            <w:r w:rsidR="000F2A23" w:rsidRPr="00BB31BA">
              <w:rPr>
                <w:rStyle w:val="Hyperlink"/>
                <w:rFonts w:ascii="Times New Roman" w:eastAsia="Times New Roman" w:hAnsi="Times New Roman" w:cs="Times New Roman"/>
                <w:i/>
                <w:kern w:val="1"/>
              </w:rPr>
              <w:t>https://doi.org/10.1186/s11689-017-9211-z</w:t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fldChar w:fldCharType="end"/>
            </w:r>
            <w:r w:rsidR="000F2A23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4.639</w:t>
            </w:r>
          </w:p>
        </w:tc>
      </w:tr>
      <w:tr w:rsidR="00B5020C" w:rsidRPr="00B5020C" w14:paraId="55F43174" w14:textId="77777777" w:rsidTr="00B5020C">
        <w:tc>
          <w:tcPr>
            <w:tcW w:w="0" w:type="auto"/>
          </w:tcPr>
          <w:p w14:paraId="639AA633" w14:textId="136C6B51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0" w:type="auto"/>
          </w:tcPr>
          <w:p w14:paraId="7DD7AC26" w14:textId="042FD136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i/>
              </w:rPr>
            </w:pPr>
            <w:bookmarkStart w:id="37" w:name="_Hlk20829429"/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</w:t>
            </w:r>
            <w:r w:rsidRPr="00B5020C">
              <w:rPr>
                <w:rFonts w:ascii="Times New Roman" w:hAnsi="Times New Roman" w:cs="Times New Roman"/>
              </w:rPr>
              <w:t>&amp; Zelinsky, G. J.</w:t>
            </w:r>
            <w:r w:rsidRPr="00B5020C">
              <w:rPr>
                <w:rFonts w:ascii="Times New Roman" w:eastAsia="Calibri" w:hAnsi="Times New Roman" w:cs="Times New Roman"/>
              </w:rPr>
              <w:t xml:space="preserve">  (2017) 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Adding details to an attentional template offsets search difficulty: Evidence from Contralateral Delay Activity. </w:t>
            </w:r>
            <w:r w:rsidRPr="00B5020C">
              <w:rPr>
                <w:rFonts w:ascii="Times New Roman" w:eastAsia="Calibri" w:hAnsi="Times New Roman" w:cs="Times New Roman"/>
                <w:bCs/>
                <w:i/>
              </w:rPr>
              <w:t>Journal of Experimental Psychology: Human Perception and Performance, 43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(3), 429-437 </w:t>
            </w:r>
            <w:proofErr w:type="spellStart"/>
            <w:r w:rsidRPr="00B5020C">
              <w:rPr>
                <w:rFonts w:ascii="Times New Roman" w:eastAsia="Calibri" w:hAnsi="Times New Roman" w:cs="Times New Roman"/>
                <w:bCs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hyperlink r:id="rId16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bCs/>
                </w:rPr>
                <w:t>https://doi.org/10.1037/xhp0000367</w:t>
              </w:r>
            </w:hyperlink>
            <w:r w:rsidR="000F2A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3.332</w:t>
            </w:r>
          </w:p>
        </w:tc>
      </w:tr>
      <w:tr w:rsidR="00B5020C" w:rsidRPr="00B5020C" w14:paraId="46AC0D49" w14:textId="77777777" w:rsidTr="00B5020C">
        <w:tc>
          <w:tcPr>
            <w:tcW w:w="0" w:type="auto"/>
          </w:tcPr>
          <w:p w14:paraId="020B1C93" w14:textId="608D32C0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14:paraId="141A0E87" w14:textId="2FCB1097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</w:rPr>
            </w:pPr>
            <w:bookmarkStart w:id="38" w:name="_Hlk20828605"/>
            <w:bookmarkEnd w:id="37"/>
            <w:r w:rsidRPr="00B5020C">
              <w:rPr>
                <w:rFonts w:ascii="Times New Roman" w:hAnsi="Times New Roman" w:cs="Times New Roman"/>
              </w:rPr>
              <w:t xml:space="preserve">Ferri, J.,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>, Proudfit, G. H., &amp; Canli, T. (2016) Emotion regulation and amygdala-precuneus connectivity: Focusing on attentional deployment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5020C">
              <w:rPr>
                <w:rFonts w:ascii="Times New Roman" w:eastAsia="Calibri" w:hAnsi="Times New Roman" w:cs="Times New Roman"/>
                <w:bCs/>
                <w:i/>
              </w:rPr>
              <w:t xml:space="preserve">Cognitive, Affective &amp; Behavioral </w:t>
            </w:r>
            <w:r w:rsidRPr="00B5020C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Neuroscience, 16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, 991–1002. </w:t>
            </w:r>
            <w:proofErr w:type="spellStart"/>
            <w:r w:rsidRPr="00B5020C">
              <w:rPr>
                <w:rFonts w:ascii="Times New Roman" w:eastAsia="Calibri" w:hAnsi="Times New Roman" w:cs="Times New Roman"/>
                <w:bCs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hyperlink r:id="rId17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bCs/>
                </w:rPr>
                <w:t>https://doi.org/10.3758/s13415-016-0447-y</w:t>
              </w:r>
            </w:hyperlink>
            <w:r w:rsidR="000F2A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3.282</w:t>
            </w:r>
          </w:p>
        </w:tc>
      </w:tr>
      <w:tr w:rsidR="00B5020C" w:rsidRPr="00B5020C" w14:paraId="30A3AF82" w14:textId="77777777" w:rsidTr="00B5020C">
        <w:tc>
          <w:tcPr>
            <w:tcW w:w="0" w:type="auto"/>
          </w:tcPr>
          <w:p w14:paraId="33803DC2" w14:textId="2EBFCA6B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bookmarkEnd w:id="38"/>
        <w:tc>
          <w:tcPr>
            <w:tcW w:w="0" w:type="auto"/>
          </w:tcPr>
          <w:p w14:paraId="518684DB" w14:textId="7D0D1094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</w:rPr>
            </w:pPr>
            <w:r w:rsidRPr="00B5020C">
              <w:rPr>
                <w:rFonts w:ascii="Times New Roman" w:eastAsia="Calibri" w:hAnsi="Times New Roman" w:cs="Times New Roman"/>
                <w:bCs/>
              </w:rPr>
              <w:t xml:space="preserve">Kardan, O., Berman, M. G., </w:t>
            </w:r>
            <w:proofErr w:type="spellStart"/>
            <w:r w:rsidRPr="00B5020C">
              <w:rPr>
                <w:rFonts w:ascii="Times New Roman" w:eastAsia="Calibri" w:hAnsi="Times New Roman" w:cs="Times New Roman"/>
                <w:bCs/>
              </w:rPr>
              <w:t>Yourganov</w:t>
            </w:r>
            <w:proofErr w:type="spellEnd"/>
            <w:r w:rsidRPr="00B5020C">
              <w:rPr>
                <w:rFonts w:ascii="Times New Roman" w:eastAsia="Calibri" w:hAnsi="Times New Roman" w:cs="Times New Roman"/>
                <w:bCs/>
              </w:rPr>
              <w:t xml:space="preserve">, G., </w:t>
            </w:r>
            <w:r w:rsidRPr="00B5020C">
              <w:rPr>
                <w:rFonts w:ascii="Times New Roman" w:eastAsia="Calibri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  <w:bCs/>
              </w:rPr>
              <w:t xml:space="preserve">, Henderson, J. M. (2015) Classifying Mental States From Eye Movements During Scene Viewing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Journal of Experimental Psychology: Human Perception and Performance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,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41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(6), 1502-1514. </w:t>
            </w:r>
            <w:proofErr w:type="spellStart"/>
            <w:r w:rsidRPr="00B5020C">
              <w:rPr>
                <w:rFonts w:ascii="Times New Roman" w:eastAsia="Times New Roman" w:hAnsi="Times New Roman" w:cs="Times New Roman"/>
                <w:kern w:val="1"/>
              </w:rPr>
              <w:t>doi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: </w:t>
            </w:r>
            <w:hyperlink r:id="rId18" w:history="1">
              <w:r w:rsidR="000F2A23" w:rsidRPr="00BB31BA">
                <w:rPr>
                  <w:rStyle w:val="Hyperlink"/>
                  <w:rFonts w:ascii="Times New Roman" w:eastAsia="Times New Roman" w:hAnsi="Times New Roman" w:cs="Times New Roman"/>
                  <w:kern w:val="1"/>
                </w:rPr>
                <w:t>https://doi.org/10.1037/a0039673</w:t>
              </w:r>
            </w:hyperlink>
            <w:r w:rsidR="000F2A23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B5020C">
              <w:rPr>
                <w:rFonts w:ascii="Times New Roman" w:eastAsia="Times New Roman" w:hAnsi="Times New Roman" w:cs="Times New Roman"/>
                <w:iCs/>
                <w:kern w:val="1"/>
              </w:rPr>
              <w:t>Impact factor: 3.332</w:t>
            </w:r>
          </w:p>
        </w:tc>
      </w:tr>
      <w:tr w:rsidR="00B5020C" w:rsidRPr="00B5020C" w14:paraId="5B37F073" w14:textId="77777777" w:rsidTr="00B5020C">
        <w:tc>
          <w:tcPr>
            <w:tcW w:w="0" w:type="auto"/>
          </w:tcPr>
          <w:p w14:paraId="2E7AB234" w14:textId="1835EE78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14:paraId="1290E1ED" w14:textId="23B57228" w:rsidR="00B5020C" w:rsidRPr="00B5020C" w:rsidRDefault="00B5020C" w:rsidP="00B04553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Luke, S. G., Smith, T. J., </w:t>
            </w:r>
            <w:r w:rsidRPr="00B5020C">
              <w:rPr>
                <w:rFonts w:ascii="Times New Roman" w:hAnsi="Times New Roman" w:cs="Times New Roman"/>
                <w:b/>
              </w:rPr>
              <w:t>Schmidt, J.,</w:t>
            </w:r>
            <w:r w:rsidRPr="00B5020C">
              <w:rPr>
                <w:rFonts w:ascii="Times New Roman" w:hAnsi="Times New Roman" w:cs="Times New Roman"/>
              </w:rPr>
              <w:t xml:space="preserve"> &amp; Henderson J. M. (2014) Dissociating temporal inhibition of return and saccadic momentum across multiple eye-movement tasks.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Journal of Vision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,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14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(9). </w:t>
            </w:r>
            <w:proofErr w:type="spellStart"/>
            <w:r w:rsidRPr="00B5020C">
              <w:rPr>
                <w:rFonts w:ascii="Times New Roman" w:eastAsia="Times New Roman" w:hAnsi="Times New Roman" w:cs="Times New Roman"/>
                <w:kern w:val="1"/>
              </w:rPr>
              <w:t>doi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kern w:val="1"/>
              </w:rPr>
              <w:t>:</w:t>
            </w:r>
            <w:r w:rsidR="000F2A23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hyperlink r:id="rId19" w:history="1">
              <w:r w:rsidR="000F2A23" w:rsidRPr="00BB31BA">
                <w:rPr>
                  <w:rStyle w:val="Hyperlink"/>
                  <w:rFonts w:ascii="Times New Roman" w:eastAsia="Times New Roman" w:hAnsi="Times New Roman" w:cs="Times New Roman"/>
                  <w:kern w:val="1"/>
                </w:rPr>
                <w:t>https://doi.org/10.1167/14.14.9</w:t>
              </w:r>
            </w:hyperlink>
            <w:r w:rsidR="000F2A23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</w:tc>
      </w:tr>
      <w:tr w:rsidR="00B5020C" w:rsidRPr="00B5020C" w14:paraId="6BE05B4E" w14:textId="77777777" w:rsidTr="00B5020C">
        <w:tc>
          <w:tcPr>
            <w:tcW w:w="0" w:type="auto"/>
          </w:tcPr>
          <w:p w14:paraId="7B78B4A9" w14:textId="7F7F32FA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0" w:type="auto"/>
          </w:tcPr>
          <w:p w14:paraId="0C106431" w14:textId="4E88787D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 xml:space="preserve">Alexander, R. G., </w:t>
            </w: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(2014). Are summary statistics enough? Evidence for the importance of shape in guiding visual search. </w:t>
            </w:r>
            <w:r w:rsidRPr="00B5020C">
              <w:rPr>
                <w:rFonts w:ascii="Times New Roman" w:eastAsia="Calibri" w:hAnsi="Times New Roman" w:cs="Times New Roman"/>
                <w:i/>
              </w:rPr>
              <w:t>Visual Cognition, 22</w:t>
            </w:r>
            <w:r w:rsidRPr="00B5020C">
              <w:rPr>
                <w:rFonts w:ascii="Times New Roman" w:eastAsia="Calibri" w:hAnsi="Times New Roman" w:cs="Times New Roman"/>
              </w:rPr>
              <w:t xml:space="preserve">(3-4), 595-609.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 xml:space="preserve">: </w:t>
            </w:r>
            <w:hyperlink r:id="rId20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</w:rPr>
                <w:t>https://doi.org/10.1080/13506285.2014.890989</w:t>
              </w:r>
            </w:hyperlink>
            <w:r w:rsidR="000F2A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5020C" w:rsidRPr="00B5020C" w14:paraId="53BBDA7D" w14:textId="77777777" w:rsidTr="00B5020C">
        <w:tc>
          <w:tcPr>
            <w:tcW w:w="0" w:type="auto"/>
          </w:tcPr>
          <w:p w14:paraId="5BABEF2A" w14:textId="0E57C16D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0" w:type="auto"/>
          </w:tcPr>
          <w:p w14:paraId="191B9F52" w14:textId="68075C42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 xml:space="preserve">Henderson, J. M., Olejarczyk, J., Luke, S. G., &amp; </w:t>
            </w: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 (2014). Eye movement control during scene viewing: Immediate degradation and enhancement effects of spatial frequency filtering. </w:t>
            </w:r>
            <w:r w:rsidRPr="00B5020C">
              <w:rPr>
                <w:rFonts w:ascii="Times New Roman" w:eastAsia="Calibri" w:hAnsi="Times New Roman" w:cs="Times New Roman"/>
                <w:i/>
              </w:rPr>
              <w:t>Visual Cognition, 22</w:t>
            </w:r>
            <w:r w:rsidRPr="00B5020C">
              <w:rPr>
                <w:rFonts w:ascii="Times New Roman" w:eastAsia="Calibri" w:hAnsi="Times New Roman" w:cs="Times New Roman"/>
              </w:rPr>
              <w:t xml:space="preserve">(3-4), 486-502.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 xml:space="preserve">: </w:t>
            </w:r>
            <w:hyperlink r:id="rId21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</w:rPr>
                <w:t>https://doi.org/10.1080/13506285.2014.897662</w:t>
              </w:r>
            </w:hyperlink>
            <w:r w:rsidR="000F2A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5020C" w:rsidRPr="00B5020C" w14:paraId="3C317BFF" w14:textId="77777777" w:rsidTr="00B5020C">
        <w:tc>
          <w:tcPr>
            <w:tcW w:w="0" w:type="auto"/>
          </w:tcPr>
          <w:p w14:paraId="16B1F4C1" w14:textId="759F0120" w:rsidR="00B5020C" w:rsidRPr="00B5020C" w:rsidRDefault="00B5020C" w:rsidP="00B04553">
            <w:pPr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kern w:val="1"/>
              </w:rPr>
              <w:t>8.</w:t>
            </w:r>
          </w:p>
        </w:tc>
        <w:tc>
          <w:tcPr>
            <w:tcW w:w="0" w:type="auto"/>
          </w:tcPr>
          <w:p w14:paraId="68B9D51C" w14:textId="756694B5" w:rsidR="00B5020C" w:rsidRPr="00B5020C" w:rsidRDefault="00B5020C" w:rsidP="00B04553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 xml:space="preserve">Schmidt, J., 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MacNamara, A., Proudfit, G. H., &amp; Zelinsky, G. J. (2014). More target features in visual working memory leads to poorer search guidance: Evidence from contralateral delay activity. </w:t>
            </w:r>
            <w:r w:rsidRPr="00B5020C">
              <w:rPr>
                <w:rFonts w:ascii="Times New Roman" w:eastAsia="Times New Roman" w:hAnsi="Times New Roman" w:cs="Times New Roman"/>
                <w:i/>
                <w:kern w:val="1"/>
              </w:rPr>
              <w:t>Journal of Vision, 14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(3):8, 1–19. </w:t>
            </w:r>
            <w:proofErr w:type="spellStart"/>
            <w:r w:rsidR="000F2A23">
              <w:rPr>
                <w:rFonts w:ascii="Times New Roman" w:eastAsia="Times New Roman" w:hAnsi="Times New Roman" w:cs="Times New Roman"/>
                <w:kern w:val="1"/>
              </w:rPr>
              <w:t>d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oi</w:t>
            </w:r>
            <w:proofErr w:type="spellEnd"/>
            <w:r w:rsidRPr="00B5020C">
              <w:rPr>
                <w:rFonts w:ascii="Times New Roman" w:eastAsia="Times New Roman" w:hAnsi="Times New Roman" w:cs="Times New Roman"/>
                <w:kern w:val="1"/>
              </w:rPr>
              <w:t>:</w:t>
            </w:r>
            <w:r w:rsidR="000F2A23">
              <w:t xml:space="preserve"> </w:t>
            </w:r>
            <w:hyperlink r:id="rId22" w:history="1">
              <w:r w:rsidR="000F2A23" w:rsidRPr="00BB31BA">
                <w:rPr>
                  <w:rStyle w:val="Hyperlink"/>
                  <w:rFonts w:ascii="Times New Roman" w:eastAsia="Times New Roman" w:hAnsi="Times New Roman" w:cs="Times New Roman"/>
                  <w:kern w:val="1"/>
                </w:rPr>
                <w:t>https://doi.org/10.1167/14.3.8</w:t>
              </w:r>
            </w:hyperlink>
            <w:r w:rsidRPr="00B5020C">
              <w:rPr>
                <w:rFonts w:ascii="Times New Roman" w:eastAsia="Times New Roman" w:hAnsi="Times New Roman" w:cs="Times New Roman"/>
                <w:kern w:val="1"/>
              </w:rPr>
              <w:t>.</w:t>
            </w:r>
            <w:r w:rsidR="000F2A23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</w:tc>
      </w:tr>
      <w:tr w:rsidR="00B5020C" w:rsidRPr="00B5020C" w14:paraId="215E155D" w14:textId="77777777" w:rsidTr="00B5020C">
        <w:tc>
          <w:tcPr>
            <w:tcW w:w="0" w:type="auto"/>
          </w:tcPr>
          <w:p w14:paraId="63A000C1" w14:textId="3B856D88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0" w:type="auto"/>
          </w:tcPr>
          <w:p w14:paraId="516EC3E5" w14:textId="1D065BFC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Luke, S. G.,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&amp; Henderson, J. M. (2013). Temporal Oculomotor Inhibition of Return and Spatial Facilitation of Return in a Visual Encoding Task.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Frontiers in Psychology, 4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. doi: </w:t>
            </w:r>
            <w:hyperlink r:id="rId23" w:history="1">
              <w:r w:rsidR="000F2A23" w:rsidRPr="00BB31BA">
                <w:rPr>
                  <w:rStyle w:val="Hyperlink"/>
                  <w:rFonts w:ascii="Times New Roman" w:hAnsi="Times New Roman" w:cs="Times New Roman"/>
                  <w:noProof/>
                </w:rPr>
                <w:t>https://doi.org/10.3389/fpsyg.2013.00400</w:t>
              </w:r>
            </w:hyperlink>
            <w:r w:rsidR="000F2A2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3F12C4F2" w14:textId="77777777" w:rsidTr="00B5020C">
        <w:tc>
          <w:tcPr>
            <w:tcW w:w="0" w:type="auto"/>
          </w:tcPr>
          <w:p w14:paraId="44C58F57" w14:textId="34FD5DEE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>6.</w:t>
            </w:r>
          </w:p>
        </w:tc>
        <w:tc>
          <w:tcPr>
            <w:tcW w:w="0" w:type="auto"/>
          </w:tcPr>
          <w:p w14:paraId="31665D37" w14:textId="2DBA506C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Henderson, J. M., Luke, S. G., </w:t>
            </w:r>
            <w:r w:rsidRPr="00B5020C">
              <w:rPr>
                <w:rFonts w:ascii="Times New Roman" w:eastAsia="Calibri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, &amp; Richards, J. E. (2013). Co-registration of Eye Movements and Event-Related Potentials in Connected-Text Paragraph Reading. </w:t>
            </w:r>
            <w:r w:rsidRPr="00B5020C">
              <w:rPr>
                <w:rFonts w:ascii="Times New Roman" w:eastAsia="Calibri" w:hAnsi="Times New Roman" w:cs="Times New Roman"/>
                <w:i/>
                <w:noProof/>
              </w:rPr>
              <w:t>Frontiers in Systems Neuroscience, 7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. doi: </w:t>
            </w:r>
            <w:hyperlink r:id="rId24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noProof/>
                </w:rPr>
                <w:t>https://doi.org/10.3389/fnsys.2013.00028</w:t>
              </w:r>
            </w:hyperlink>
            <w:r w:rsidR="000F2A23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63FE3C6E" w14:textId="77777777" w:rsidTr="00B5020C">
        <w:tc>
          <w:tcPr>
            <w:tcW w:w="0" w:type="auto"/>
          </w:tcPr>
          <w:p w14:paraId="000A1DD2" w14:textId="73C5E0BD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0" w:type="auto"/>
          </w:tcPr>
          <w:p w14:paraId="4E1A5A12" w14:textId="157D4EFD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Ferri, J.,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Hajcak, G., &amp; Canli, T. (2013). Neural correlates of attentional deployment within unpleasant pictures.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NeuroImage, 70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(0), 268-277. doi: </w:t>
            </w:r>
            <w:hyperlink r:id="rId25" w:history="1">
              <w:r w:rsidR="000F2A23" w:rsidRPr="00BB31BA">
                <w:rPr>
                  <w:rStyle w:val="Hyperlink"/>
                  <w:rFonts w:ascii="Times New Roman" w:hAnsi="Times New Roman" w:cs="Times New Roman"/>
                  <w:noProof/>
                </w:rPr>
                <w:t>https://doi.org/10.1016/j.neuroimage.2012.12.030</w:t>
              </w:r>
            </w:hyperlink>
            <w:r w:rsidR="000F2A2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48B962E0" w14:textId="77777777" w:rsidTr="00B5020C">
        <w:tc>
          <w:tcPr>
            <w:tcW w:w="0" w:type="auto"/>
          </w:tcPr>
          <w:p w14:paraId="5022229A" w14:textId="177BE196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>4.</w:t>
            </w:r>
          </w:p>
        </w:tc>
        <w:tc>
          <w:tcPr>
            <w:tcW w:w="0" w:type="auto"/>
          </w:tcPr>
          <w:p w14:paraId="2B612446" w14:textId="7E6A191C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Macnamara, A., </w:t>
            </w:r>
            <w:r w:rsidRPr="00B5020C">
              <w:rPr>
                <w:rFonts w:ascii="Times New Roman" w:eastAsia="Calibri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, Zelinsky, G. J., &amp; Hajcak, G. (2012). Electrocortical and ocular indices of attention to fearful and neutral faces presented under high and low working memory load. </w:t>
            </w:r>
            <w:r w:rsidRPr="00B5020C">
              <w:rPr>
                <w:rFonts w:ascii="Times New Roman" w:eastAsia="Calibri" w:hAnsi="Times New Roman" w:cs="Times New Roman"/>
                <w:i/>
                <w:noProof/>
              </w:rPr>
              <w:t>Biol Psychol, 91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(3), 349-356. doi: </w:t>
            </w:r>
            <w:hyperlink r:id="rId26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noProof/>
                </w:rPr>
                <w:t>https://doi.org/10.1016/j.biopsycho.2012.08.005</w:t>
              </w:r>
            </w:hyperlink>
            <w:r w:rsidR="000F2A23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7648634B" w14:textId="77777777" w:rsidTr="00B5020C">
        <w:tc>
          <w:tcPr>
            <w:tcW w:w="0" w:type="auto"/>
          </w:tcPr>
          <w:p w14:paraId="6F74B5D7" w14:textId="2AE4D684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>3.</w:t>
            </w:r>
          </w:p>
        </w:tc>
        <w:tc>
          <w:tcPr>
            <w:tcW w:w="0" w:type="auto"/>
          </w:tcPr>
          <w:p w14:paraId="0B13163A" w14:textId="159F403D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bookmarkStart w:id="39" w:name="_ENREF_3"/>
            <w:bookmarkStart w:id="40" w:name="_ENREF_2"/>
            <w:r w:rsidRPr="00B5020C">
              <w:rPr>
                <w:rFonts w:ascii="Times New Roman" w:eastAsia="Calibri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, &amp; Zelinsky, G. J. (2011). Visual search guidance is best after a short delay. </w:t>
            </w:r>
            <w:r w:rsidRPr="00B5020C">
              <w:rPr>
                <w:rFonts w:ascii="Times New Roman" w:eastAsia="Calibri" w:hAnsi="Times New Roman" w:cs="Times New Roman"/>
                <w:i/>
                <w:noProof/>
              </w:rPr>
              <w:t>Vision Research, 51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(6), 535-545. doi: </w:t>
            </w:r>
            <w:hyperlink r:id="rId27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noProof/>
                </w:rPr>
                <w:t>https://doi.org/10.1016/j.visres.2011.01.013</w:t>
              </w:r>
            </w:hyperlink>
            <w:bookmarkEnd w:id="39"/>
            <w:r w:rsidR="000F2A23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369F6BB4" w14:textId="77777777" w:rsidTr="00B5020C">
        <w:tc>
          <w:tcPr>
            <w:tcW w:w="0" w:type="auto"/>
          </w:tcPr>
          <w:p w14:paraId="49F57B80" w14:textId="1804ABF3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0" w:type="auto"/>
          </w:tcPr>
          <w:p w14:paraId="5216253D" w14:textId="714E5B14" w:rsidR="00B5020C" w:rsidRPr="00B5020C" w:rsidRDefault="00B5020C" w:rsidP="00B04553">
            <w:pPr>
              <w:spacing w:after="120"/>
              <w:rPr>
                <w:rFonts w:ascii="Times New Roman" w:hAnsi="Times New Roman" w:cs="Times New Roman"/>
                <w:noProof/>
              </w:rPr>
            </w:pPr>
            <w:bookmarkStart w:id="41" w:name="_ENREF_4"/>
            <w:bookmarkEnd w:id="40"/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&amp; Zelinsky, G. J. (2009). Search guidance is proportional to the categorical specificity of a target cue.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The Quarterly Journal of Experimental Psychology, 62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(10), 1904-1914. doi: </w:t>
            </w:r>
            <w:hyperlink r:id="rId28" w:history="1">
              <w:r w:rsidR="000F2A23" w:rsidRPr="00BB31BA">
                <w:rPr>
                  <w:rStyle w:val="Hyperlink"/>
                  <w:rFonts w:ascii="Times New Roman" w:hAnsi="Times New Roman" w:cs="Times New Roman"/>
                  <w:noProof/>
                </w:rPr>
                <w:t>https://doi.org/10.1080/17470210902853530</w:t>
              </w:r>
            </w:hyperlink>
            <w:r w:rsidR="000F2A2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B5020C" w:rsidRPr="00B5020C" w14:paraId="4ADB80AF" w14:textId="77777777" w:rsidTr="00B5020C">
        <w:tc>
          <w:tcPr>
            <w:tcW w:w="0" w:type="auto"/>
          </w:tcPr>
          <w:p w14:paraId="02FFAB1B" w14:textId="416F43EA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>1.</w:t>
            </w:r>
          </w:p>
        </w:tc>
        <w:tc>
          <w:tcPr>
            <w:tcW w:w="0" w:type="auto"/>
          </w:tcPr>
          <w:p w14:paraId="1CF3AA5D" w14:textId="459DA681" w:rsidR="00B5020C" w:rsidRPr="00B5020C" w:rsidRDefault="00B5020C" w:rsidP="00B04553">
            <w:pPr>
              <w:spacing w:after="120"/>
              <w:rPr>
                <w:rFonts w:ascii="Times New Roman" w:eastAsia="Calibri" w:hAnsi="Times New Roman" w:cs="Times New Roman"/>
                <w:noProof/>
              </w:rPr>
            </w:pP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Zelinsky, G. J., &amp; </w:t>
            </w:r>
            <w:r w:rsidRPr="00B5020C">
              <w:rPr>
                <w:rFonts w:ascii="Times New Roman" w:eastAsia="Calibri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 (2009). An effect of referential scene constraint on search implies scene segmentation. </w:t>
            </w:r>
            <w:r w:rsidRPr="00B5020C">
              <w:rPr>
                <w:rFonts w:ascii="Times New Roman" w:eastAsia="Calibri" w:hAnsi="Times New Roman" w:cs="Times New Roman"/>
                <w:i/>
                <w:noProof/>
              </w:rPr>
              <w:t>Visual Cognition, 17</w:t>
            </w:r>
            <w:r w:rsidRPr="00B5020C">
              <w:rPr>
                <w:rFonts w:ascii="Times New Roman" w:eastAsia="Calibri" w:hAnsi="Times New Roman" w:cs="Times New Roman"/>
                <w:noProof/>
              </w:rPr>
              <w:t xml:space="preserve">(6-7), 1004-1028. doi: </w:t>
            </w:r>
            <w:hyperlink r:id="rId29" w:history="1">
              <w:r w:rsidR="000F2A23" w:rsidRPr="00BB31BA">
                <w:rPr>
                  <w:rStyle w:val="Hyperlink"/>
                  <w:rFonts w:ascii="Times New Roman" w:eastAsia="Calibri" w:hAnsi="Times New Roman" w:cs="Times New Roman"/>
                  <w:noProof/>
                </w:rPr>
                <w:t>https://doi.org/10.1080/13506280902764315</w:t>
              </w:r>
            </w:hyperlink>
            <w:bookmarkEnd w:id="41"/>
            <w:r w:rsidR="000F2A23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</w:tc>
      </w:tr>
    </w:tbl>
    <w:p w14:paraId="57951C2B" w14:textId="77777777" w:rsidR="0083031E" w:rsidRPr="001C6678" w:rsidRDefault="0083031E" w:rsidP="0083031E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</w:rPr>
      </w:pPr>
    </w:p>
    <w:p w14:paraId="0E6673CB" w14:textId="73FB5347" w:rsidR="0083031E" w:rsidRPr="001C6678" w:rsidRDefault="0083031E" w:rsidP="0083031E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PUBLICATIONS</w:t>
      </w: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E770D"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UNDER REVIEW / </w:t>
      </w: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</w:t>
      </w:r>
      <w:r w:rsidR="000751EF"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</w:t>
      </w:r>
      <w:r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</w:t>
      </w:r>
      <w:r w:rsidR="000751EF"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REPARATION</w:t>
      </w:r>
      <w:r w:rsidR="00912408" w:rsidRPr="001C6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56A4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(</w:t>
      </w:r>
      <w:r w:rsidR="00A225C2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R</w:t>
      </w:r>
      <w:r w:rsidR="00856A4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efereed journal</w:t>
      </w:r>
      <w:r w:rsidR="00A225C2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publications</w:t>
      </w:r>
      <w:r w:rsidR="00856A40"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)</w:t>
      </w:r>
    </w:p>
    <w:p w14:paraId="440AAEE7" w14:textId="4D162036" w:rsidR="004504FF" w:rsidRPr="001C6678" w:rsidRDefault="004504FF" w:rsidP="004504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r w:rsidRPr="001C6678">
        <w:rPr>
          <w:rFonts w:ascii="Times New Roman" w:eastAsia="Calibri" w:hAnsi="Times New Roman" w:cs="Times New Roman"/>
          <w:sz w:val="20"/>
        </w:rPr>
        <w:t>* indicates significant direct supervision</w:t>
      </w:r>
    </w:p>
    <w:p w14:paraId="640AC4F2" w14:textId="693AB7E1" w:rsidR="00115AAD" w:rsidRDefault="00115AAD" w:rsidP="004504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“In revision” indicates we are currently working on edits to accommodate a revise and resubmit judgement from the noted journal</w:t>
      </w:r>
    </w:p>
    <w:p w14:paraId="0C33D7DB" w14:textId="3B8E7AD3" w:rsidR="0047015C" w:rsidRPr="001C6678" w:rsidRDefault="0047015C" w:rsidP="004504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r w:rsidRPr="001C6678">
        <w:rPr>
          <w:rFonts w:ascii="Times New Roman" w:eastAsia="Calibri" w:hAnsi="Times New Roman" w:cs="Times New Roman"/>
          <w:sz w:val="20"/>
        </w:rPr>
        <w:t>“</w:t>
      </w:r>
      <w:r w:rsidR="00461939" w:rsidRPr="001C6678">
        <w:rPr>
          <w:rFonts w:ascii="Times New Roman" w:eastAsia="Calibri" w:hAnsi="Times New Roman" w:cs="Times New Roman"/>
          <w:sz w:val="20"/>
        </w:rPr>
        <w:t>Under review</w:t>
      </w:r>
      <w:r w:rsidRPr="001C6678">
        <w:rPr>
          <w:rFonts w:ascii="Times New Roman" w:eastAsia="Calibri" w:hAnsi="Times New Roman" w:cs="Times New Roman"/>
          <w:sz w:val="20"/>
        </w:rPr>
        <w:t>”</w:t>
      </w:r>
      <w:r w:rsidR="00461939" w:rsidRPr="001C6678">
        <w:rPr>
          <w:rFonts w:ascii="Times New Roman" w:eastAsia="Calibri" w:hAnsi="Times New Roman" w:cs="Times New Roman"/>
          <w:sz w:val="20"/>
        </w:rPr>
        <w:t xml:space="preserve"> indicates currently in the review process</w:t>
      </w:r>
    </w:p>
    <w:p w14:paraId="64DE8697" w14:textId="11C0D381" w:rsidR="00461939" w:rsidRPr="001C6678" w:rsidRDefault="00FE770D" w:rsidP="004504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r w:rsidRPr="001C6678">
        <w:rPr>
          <w:rFonts w:ascii="Times New Roman" w:eastAsia="Calibri" w:hAnsi="Times New Roman" w:cs="Times New Roman"/>
          <w:sz w:val="20"/>
        </w:rPr>
        <w:lastRenderedPageBreak/>
        <w:t>“</w:t>
      </w:r>
      <w:r w:rsidR="0047015C" w:rsidRPr="001C6678">
        <w:rPr>
          <w:rFonts w:ascii="Times New Roman" w:eastAsia="Calibri" w:hAnsi="Times New Roman" w:cs="Times New Roman"/>
          <w:sz w:val="20"/>
        </w:rPr>
        <w:t>I</w:t>
      </w:r>
      <w:r w:rsidR="00461939" w:rsidRPr="001C6678">
        <w:rPr>
          <w:rFonts w:ascii="Times New Roman" w:eastAsia="Calibri" w:hAnsi="Times New Roman" w:cs="Times New Roman"/>
          <w:sz w:val="20"/>
        </w:rPr>
        <w:t>n preparation</w:t>
      </w:r>
      <w:r w:rsidRPr="001C6678">
        <w:rPr>
          <w:rFonts w:ascii="Times New Roman" w:eastAsia="Calibri" w:hAnsi="Times New Roman" w:cs="Times New Roman"/>
          <w:sz w:val="20"/>
        </w:rPr>
        <w:t>”</w:t>
      </w:r>
      <w:r w:rsidR="00461939" w:rsidRPr="001C6678">
        <w:rPr>
          <w:rFonts w:ascii="Times New Roman" w:eastAsia="Calibri" w:hAnsi="Times New Roman" w:cs="Times New Roman"/>
          <w:sz w:val="20"/>
        </w:rPr>
        <w:t xml:space="preserve"> indicates </w:t>
      </w:r>
      <w:r w:rsidR="0047015C" w:rsidRPr="001C6678">
        <w:rPr>
          <w:rFonts w:ascii="Times New Roman" w:eastAsia="Calibri" w:hAnsi="Times New Roman" w:cs="Times New Roman"/>
          <w:sz w:val="20"/>
        </w:rPr>
        <w:t>a working draft of the manuscript</w:t>
      </w:r>
      <w:r w:rsidRPr="001C6678">
        <w:rPr>
          <w:rFonts w:ascii="Times New Roman" w:eastAsia="Calibri" w:hAnsi="Times New Roman" w:cs="Times New Roman"/>
          <w:sz w:val="20"/>
        </w:rPr>
        <w:t xml:space="preserve"> which should be submitted in </w:t>
      </w:r>
      <w:r w:rsidR="00060717" w:rsidRPr="001C6678">
        <w:rPr>
          <w:rFonts w:ascii="Times New Roman" w:eastAsia="Calibri" w:hAnsi="Times New Roman" w:cs="Times New Roman"/>
          <w:sz w:val="20"/>
        </w:rPr>
        <w:t xml:space="preserve">the near future </w:t>
      </w:r>
    </w:p>
    <w:p w14:paraId="19A466EB" w14:textId="77777777" w:rsidR="00521A64" w:rsidRDefault="00521A64" w:rsidP="00521A64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bookmarkStart w:id="42" w:name="_Hlk87518601"/>
      <w:r w:rsidRPr="001C6678">
        <w:rPr>
          <w:rFonts w:ascii="Times New Roman" w:eastAsia="Calibri" w:hAnsi="Times New Roman" w:cs="Times New Roman"/>
          <w:bCs/>
        </w:rPr>
        <w:t xml:space="preserve">*Ford, S., </w:t>
      </w:r>
      <w:r w:rsidRPr="001C6678">
        <w:rPr>
          <w:rFonts w:ascii="Times New Roman" w:eastAsia="Calibri" w:hAnsi="Times New Roman" w:cs="Times New Roman"/>
        </w:rPr>
        <w:t xml:space="preserve">Zelinsky, G. J., &amp; </w:t>
      </w:r>
      <w:r w:rsidRPr="001C6678">
        <w:rPr>
          <w:rFonts w:ascii="Times New Roman" w:eastAsia="Calibri" w:hAnsi="Times New Roman" w:cs="Times New Roman"/>
          <w:b/>
        </w:rPr>
        <w:t>Schmidt, J.</w:t>
      </w:r>
      <w:r w:rsidRPr="001C6678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submitted</w:t>
      </w:r>
      <w:r w:rsidRPr="001C6678">
        <w:rPr>
          <w:rFonts w:ascii="Times New Roman" w:eastAsia="Calibri" w:hAnsi="Times New Roman" w:cs="Times New Roman"/>
        </w:rPr>
        <w:t xml:space="preserve">) The relative arrangement of objects is able to </w:t>
      </w:r>
      <w:r w:rsidRPr="001C6678">
        <w:rPr>
          <w:rFonts w:ascii="Times New Roman" w:hAnsi="Times New Roman" w:cs="Times New Roman"/>
        </w:rPr>
        <w:t>guide search.</w:t>
      </w:r>
    </w:p>
    <w:p w14:paraId="35D93C2F" w14:textId="0467BA5E" w:rsidR="00115AAD" w:rsidRDefault="00115AAD" w:rsidP="001F719B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15AAD">
        <w:rPr>
          <w:rFonts w:ascii="Times New Roman" w:hAnsi="Times New Roman" w:cs="Times New Roman"/>
        </w:rPr>
        <w:t xml:space="preserve">Bohil, </w:t>
      </w:r>
      <w:r>
        <w:rPr>
          <w:rFonts w:ascii="Times New Roman" w:hAnsi="Times New Roman" w:cs="Times New Roman"/>
        </w:rPr>
        <w:t>C. J., Phelps</w:t>
      </w:r>
      <w:r w:rsidRPr="00115A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A. M., </w:t>
      </w:r>
      <w:r w:rsidRPr="00115AAD">
        <w:rPr>
          <w:rFonts w:ascii="Times New Roman" w:hAnsi="Times New Roman" w:cs="Times New Roman"/>
        </w:rPr>
        <w:t xml:space="preserve">Neider, </w:t>
      </w:r>
      <w:r>
        <w:rPr>
          <w:rFonts w:ascii="Times New Roman" w:hAnsi="Times New Roman" w:cs="Times New Roman"/>
        </w:rPr>
        <w:t>M. B., S</w:t>
      </w:r>
      <w:r w:rsidRPr="00115AAD">
        <w:rPr>
          <w:rFonts w:ascii="Times New Roman" w:hAnsi="Times New Roman" w:cs="Times New Roman"/>
        </w:rPr>
        <w:t>chmidt</w:t>
      </w:r>
      <w:r>
        <w:rPr>
          <w:rFonts w:ascii="Times New Roman" w:hAnsi="Times New Roman" w:cs="Times New Roman"/>
        </w:rPr>
        <w:t xml:space="preserve">, J. (in revision) </w:t>
      </w:r>
      <w:r w:rsidRPr="00115AAD">
        <w:rPr>
          <w:rFonts w:ascii="Times New Roman" w:hAnsi="Times New Roman" w:cs="Times New Roman"/>
        </w:rPr>
        <w:t>Explicit and implicit category learning in categorical visual search</w:t>
      </w:r>
      <w:r>
        <w:rPr>
          <w:rFonts w:ascii="Times New Roman" w:hAnsi="Times New Roman" w:cs="Times New Roman"/>
        </w:rPr>
        <w:t>.</w:t>
      </w:r>
      <w:r w:rsidRPr="00115AAD">
        <w:rPr>
          <w:rFonts w:ascii="Times New Roman" w:hAnsi="Times New Roman" w:cs="Times New Roman"/>
        </w:rPr>
        <w:t xml:space="preserve"> </w:t>
      </w:r>
      <w:r w:rsidRPr="00B5020C">
        <w:rPr>
          <w:rFonts w:ascii="Times New Roman" w:hAnsi="Times New Roman" w:cs="Times New Roman"/>
          <w:i/>
          <w:iCs/>
          <w:szCs w:val="24"/>
        </w:rPr>
        <w:t>Attention, Perception, &amp; Psychophysics</w:t>
      </w:r>
      <w:r w:rsidRPr="00B5020C">
        <w:rPr>
          <w:rFonts w:ascii="Times New Roman" w:hAnsi="Times New Roman" w:cs="Times New Roman"/>
          <w:szCs w:val="24"/>
        </w:rPr>
        <w:t>.</w:t>
      </w:r>
    </w:p>
    <w:p w14:paraId="1162B141" w14:textId="5A334B38" w:rsidR="001F719B" w:rsidRPr="001C6678" w:rsidRDefault="001F719B" w:rsidP="001F719B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bCs/>
        </w:rPr>
      </w:pPr>
      <w:r w:rsidRPr="001C6678">
        <w:rPr>
          <w:rFonts w:ascii="Times New Roman" w:hAnsi="Times New Roman" w:cs="Times New Roman"/>
        </w:rPr>
        <w:t xml:space="preserve">*Paquette, N. A., &amp; </w:t>
      </w:r>
      <w:r w:rsidRPr="001C6678">
        <w:rPr>
          <w:rFonts w:ascii="Times New Roman" w:hAnsi="Times New Roman" w:cs="Times New Roman"/>
          <w:b/>
        </w:rPr>
        <w:t>Schmidt, J.</w:t>
      </w:r>
      <w:r w:rsidRPr="001C6678">
        <w:rPr>
          <w:rFonts w:ascii="Times New Roman" w:hAnsi="Times New Roman" w:cs="Times New Roman"/>
        </w:rPr>
        <w:t xml:space="preserve"> (</w:t>
      </w:r>
      <w:r w:rsidR="00115AA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revi</w:t>
      </w:r>
      <w:r w:rsidR="00115AAD">
        <w:rPr>
          <w:rFonts w:ascii="Times New Roman" w:hAnsi="Times New Roman" w:cs="Times New Roman"/>
        </w:rPr>
        <w:t>sion</w:t>
      </w:r>
      <w:r w:rsidRPr="001C6678">
        <w:rPr>
          <w:rFonts w:ascii="Times New Roman" w:hAnsi="Times New Roman" w:cs="Times New Roman"/>
        </w:rPr>
        <w:t xml:space="preserve">) </w:t>
      </w:r>
      <w:r w:rsidRPr="001F719B">
        <w:rPr>
          <w:rFonts w:ascii="Times New Roman" w:hAnsi="Times New Roman" w:cs="Times New Roman"/>
        </w:rPr>
        <w:t>How Expectations Alter Search Performance</w:t>
      </w:r>
      <w:r w:rsidRPr="001C6678">
        <w:rPr>
          <w:rFonts w:ascii="Times New Roman" w:hAnsi="Times New Roman" w:cs="Times New Roman"/>
        </w:rPr>
        <w:t>.</w:t>
      </w:r>
      <w:r w:rsidRPr="001C6678">
        <w:rPr>
          <w:rFonts w:ascii="Times New Roman" w:hAnsi="Times New Roman" w:cs="Times New Roman"/>
          <w:bCs/>
        </w:rPr>
        <w:t xml:space="preserve"> </w:t>
      </w:r>
      <w:r w:rsidR="00115AAD" w:rsidRPr="00B5020C">
        <w:rPr>
          <w:rFonts w:ascii="Times New Roman" w:hAnsi="Times New Roman" w:cs="Times New Roman"/>
          <w:i/>
          <w:iCs/>
          <w:szCs w:val="24"/>
        </w:rPr>
        <w:t>Attention, Perception, &amp; Psychophysics</w:t>
      </w:r>
      <w:r w:rsidR="00115AAD" w:rsidRPr="00B5020C">
        <w:rPr>
          <w:rFonts w:ascii="Times New Roman" w:hAnsi="Times New Roman" w:cs="Times New Roman"/>
          <w:szCs w:val="24"/>
        </w:rPr>
        <w:t>.</w:t>
      </w:r>
    </w:p>
    <w:bookmarkEnd w:id="42"/>
    <w:p w14:paraId="25878D6D" w14:textId="60D077C5" w:rsidR="00497DDE" w:rsidRPr="001C6678" w:rsidRDefault="00497DDE" w:rsidP="001F719B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C6678">
        <w:rPr>
          <w:rFonts w:ascii="Times New Roman" w:eastAsia="Calibri" w:hAnsi="Times New Roman" w:cs="Times New Roman"/>
          <w:bCs/>
        </w:rPr>
        <w:t xml:space="preserve">*Ford, S., </w:t>
      </w:r>
      <w:r w:rsidRPr="001C6678">
        <w:rPr>
          <w:rFonts w:ascii="Times New Roman" w:eastAsia="Calibri" w:hAnsi="Times New Roman" w:cs="Times New Roman"/>
        </w:rPr>
        <w:t xml:space="preserve">Zelinsky, G. J., &amp; </w:t>
      </w:r>
      <w:r w:rsidRPr="001C6678">
        <w:rPr>
          <w:rFonts w:ascii="Times New Roman" w:eastAsia="Calibri" w:hAnsi="Times New Roman" w:cs="Times New Roman"/>
          <w:b/>
        </w:rPr>
        <w:t>Schmidt, J.</w:t>
      </w:r>
      <w:r w:rsidRPr="001C6678">
        <w:rPr>
          <w:rFonts w:ascii="Times New Roman" w:eastAsia="Calibri" w:hAnsi="Times New Roman" w:cs="Times New Roman"/>
        </w:rPr>
        <w:t xml:space="preserve"> (</w:t>
      </w:r>
      <w:r w:rsidRPr="001C6678">
        <w:rPr>
          <w:rFonts w:ascii="Times New Roman" w:eastAsia="Times New Roman" w:hAnsi="Times New Roman" w:cs="Times New Roman"/>
          <w:kern w:val="1"/>
        </w:rPr>
        <w:t>in preparation</w:t>
      </w:r>
      <w:r w:rsidRPr="001C6678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Functionally related objects capture attention and improve search performance</w:t>
      </w:r>
      <w:r w:rsidRPr="001C6678">
        <w:rPr>
          <w:rFonts w:ascii="Times New Roman" w:hAnsi="Times New Roman" w:cs="Times New Roman"/>
        </w:rPr>
        <w:t>.</w:t>
      </w:r>
    </w:p>
    <w:p w14:paraId="6036F576" w14:textId="580F90EF" w:rsidR="00805F99" w:rsidRPr="001C6678" w:rsidRDefault="00805F99" w:rsidP="00805F99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bCs/>
        </w:rPr>
      </w:pPr>
      <w:r w:rsidRPr="001C6678">
        <w:rPr>
          <w:rFonts w:ascii="Times New Roman" w:eastAsia="Calibri" w:hAnsi="Times New Roman" w:cs="Times New Roman"/>
          <w:b/>
        </w:rPr>
        <w:t>Schmidt, J.</w:t>
      </w:r>
      <w:r w:rsidRPr="001C6678">
        <w:rPr>
          <w:rFonts w:ascii="Times New Roman" w:eastAsia="Calibri" w:hAnsi="Times New Roman" w:cs="Times New Roman"/>
        </w:rPr>
        <w:t xml:space="preserve">, </w:t>
      </w:r>
      <w:r w:rsidRPr="001C6678">
        <w:rPr>
          <w:rFonts w:ascii="Times New Roman" w:eastAsia="Calibri" w:hAnsi="Times New Roman" w:cs="Times New Roman"/>
          <w:bCs/>
        </w:rPr>
        <w:t>Olejarczyk, J., Luke, S. G., Brixius, W., &amp; Henderson, J. M. (</w:t>
      </w:r>
      <w:r w:rsidR="006425F2" w:rsidRPr="001C6678">
        <w:rPr>
          <w:rFonts w:ascii="Times New Roman" w:eastAsia="Times New Roman" w:hAnsi="Times New Roman" w:cs="Times New Roman"/>
          <w:kern w:val="1"/>
        </w:rPr>
        <w:t xml:space="preserve">in </w:t>
      </w:r>
      <w:r w:rsidR="0077351B" w:rsidRPr="001C6678">
        <w:rPr>
          <w:rFonts w:ascii="Times New Roman" w:eastAsia="Times New Roman" w:hAnsi="Times New Roman" w:cs="Times New Roman"/>
          <w:kern w:val="1"/>
        </w:rPr>
        <w:t>preparation</w:t>
      </w:r>
      <w:r w:rsidRPr="001C6678">
        <w:rPr>
          <w:rFonts w:ascii="Times New Roman" w:eastAsia="Calibri" w:hAnsi="Times New Roman" w:cs="Times New Roman"/>
          <w:bCs/>
        </w:rPr>
        <w:t>) Insensitivity to changes in spatiotemporal continuity when watching video.</w:t>
      </w:r>
    </w:p>
    <w:p w14:paraId="2AF86ADD" w14:textId="483FB132" w:rsidR="006E4555" w:rsidRPr="001C6678" w:rsidRDefault="006E4555" w:rsidP="006E4555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*Smith, K.G., </w:t>
      </w:r>
      <w:r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Pr="001C6678">
        <w:rPr>
          <w:rFonts w:ascii="Times New Roman" w:eastAsia="Times New Roman" w:hAnsi="Times New Roman" w:cs="Times New Roman"/>
          <w:kern w:val="1"/>
        </w:rPr>
        <w:t xml:space="preserve">, Henderson, J.M., &amp; Fridriksson, J. (in </w:t>
      </w:r>
      <w:r w:rsidR="0077351B" w:rsidRPr="001C6678">
        <w:rPr>
          <w:rFonts w:ascii="Times New Roman" w:eastAsia="Times New Roman" w:hAnsi="Times New Roman" w:cs="Times New Roman"/>
          <w:kern w:val="1"/>
        </w:rPr>
        <w:t>preparation</w:t>
      </w:r>
      <w:r w:rsidRPr="001C6678">
        <w:rPr>
          <w:rFonts w:ascii="Times New Roman" w:eastAsia="Times New Roman" w:hAnsi="Times New Roman" w:cs="Times New Roman"/>
          <w:kern w:val="1"/>
        </w:rPr>
        <w:t>). Eye Movements of Individuals with Aphasia During Reading and Pseudo-Reading</w:t>
      </w:r>
    </w:p>
    <w:p w14:paraId="0243CE48" w14:textId="77777777" w:rsidR="00D545A8" w:rsidRPr="001C6678" w:rsidRDefault="00D545A8" w:rsidP="0053461D">
      <w:pPr>
        <w:keepNext/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D6BD71A" w14:textId="45CCE6AC" w:rsidR="00856A40" w:rsidRPr="001C6678" w:rsidRDefault="00856A40" w:rsidP="00856A40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PRESENTATIONS (</w:t>
      </w:r>
      <w:bookmarkStart w:id="43" w:name="_Hlk11414606"/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Refereed</w:t>
      </w:r>
      <w:bookmarkEnd w:id="43"/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talks and posters)</w:t>
      </w:r>
    </w:p>
    <w:p w14:paraId="537EC657" w14:textId="418BD63D" w:rsidR="00E906AE" w:rsidRPr="001C6678" w:rsidRDefault="00AD03C1" w:rsidP="00E906AE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bookmarkStart w:id="44" w:name="_Hlk11414517"/>
      <w:bookmarkStart w:id="45" w:name="_Hlk11414565"/>
      <w:r w:rsidRPr="001C6678">
        <w:rPr>
          <w:rFonts w:ascii="Times New Roman" w:eastAsia="Calibri" w:hAnsi="Times New Roman" w:cs="Times New Roman"/>
          <w:sz w:val="20"/>
        </w:rPr>
        <w:t>* indicates significant direct supervision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4"/>
      </w:tblGrid>
      <w:tr w:rsidR="00B5020C" w:rsidRPr="00B5020C" w14:paraId="40975CBC" w14:textId="77777777" w:rsidTr="00B5020C">
        <w:tc>
          <w:tcPr>
            <w:tcW w:w="0" w:type="auto"/>
          </w:tcPr>
          <w:p w14:paraId="79A136C7" w14:textId="7C14DB4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bookmarkStart w:id="46" w:name="_Hlk136433608"/>
            <w:bookmarkEnd w:id="44"/>
            <w:bookmarkEnd w:id="45"/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0" w:type="auto"/>
          </w:tcPr>
          <w:p w14:paraId="6CBA4288" w14:textId="722E69E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bookmarkStart w:id="47" w:name="_Hlk103590817"/>
            <w:r w:rsidRPr="00B5020C">
              <w:rPr>
                <w:rFonts w:ascii="Times New Roman" w:hAnsi="Times New Roman" w:cs="Times New Roman"/>
              </w:rPr>
              <w:t xml:space="preserve">Bohil, C. J., Phelps, A. M., Neider, M. B., </w:t>
            </w:r>
            <w:r w:rsidRPr="00C06416">
              <w:rPr>
                <w:rFonts w:ascii="Times New Roman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(2022) Evidence of Separate Learning System Contributions in Categorical Visual Search.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Journal of Vision Presentation at Vision Science Society</w:t>
            </w:r>
          </w:p>
        </w:tc>
      </w:tr>
      <w:tr w:rsidR="00B5020C" w:rsidRPr="00B5020C" w14:paraId="26D79A76" w14:textId="77777777" w:rsidTr="00B5020C">
        <w:tc>
          <w:tcPr>
            <w:tcW w:w="0" w:type="auto"/>
          </w:tcPr>
          <w:p w14:paraId="545D642C" w14:textId="028118D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0" w:type="auto"/>
          </w:tcPr>
          <w:p w14:paraId="09CD5F8F" w14:textId="188C2B1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*Ford, S., Zelinsky, G., &amp;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 xml:space="preserve">Schmidt, J. </w:t>
            </w:r>
            <w:r w:rsidRPr="00B5020C">
              <w:rPr>
                <w:rFonts w:ascii="Times New Roman" w:hAnsi="Times New Roman" w:cs="Times New Roman"/>
              </w:rPr>
              <w:t xml:space="preserve"> (2022) Functionally Related Objects Capture Attention and Guide Search.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Journal of Vision Talk at Vision Science Society</w:t>
            </w:r>
          </w:p>
        </w:tc>
      </w:tr>
      <w:bookmarkEnd w:id="46"/>
      <w:tr w:rsidR="00B5020C" w:rsidRPr="00B5020C" w14:paraId="0D471C00" w14:textId="77777777" w:rsidTr="00B5020C">
        <w:tc>
          <w:tcPr>
            <w:tcW w:w="0" w:type="auto"/>
          </w:tcPr>
          <w:p w14:paraId="51B67196" w14:textId="36DFD386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0" w:type="auto"/>
          </w:tcPr>
          <w:p w14:paraId="384D6C78" w14:textId="56CB563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*Ford, S., Zelinsky, G., &amp;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 xml:space="preserve">Schmidt, J. </w:t>
            </w:r>
            <w:r w:rsidRPr="00B5020C">
              <w:rPr>
                <w:rFonts w:ascii="Times New Roman" w:hAnsi="Times New Roman" w:cs="Times New Roman"/>
              </w:rPr>
              <w:t xml:space="preserve"> (2021) Search Guidance From the Relative Arrangement Between Objects.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Journal of Vision Presentation at Vision Science Society – virtual presentation</w:t>
            </w:r>
          </w:p>
        </w:tc>
      </w:tr>
      <w:tr w:rsidR="00B5020C" w:rsidRPr="00B5020C" w14:paraId="2419829D" w14:textId="77777777" w:rsidTr="00B5020C">
        <w:tc>
          <w:tcPr>
            <w:tcW w:w="0" w:type="auto"/>
          </w:tcPr>
          <w:p w14:paraId="10064F30" w14:textId="3443C28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0" w:type="auto"/>
          </w:tcPr>
          <w:p w14:paraId="7C09EEC2" w14:textId="7FE1AF1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*Miuccio, M., Zelinsky, G., &amp;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(2021) Proto-objects are a good approximation of set-size in real-world objects, evidence from contralateral delay activity and eye movements during visual search.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Journal of Vision Presentation at Vision Science Society – virtual presentation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20C" w:rsidRPr="00B5020C" w14:paraId="03599218" w14:textId="77777777" w:rsidTr="00B5020C">
        <w:tc>
          <w:tcPr>
            <w:tcW w:w="0" w:type="auto"/>
          </w:tcPr>
          <w:p w14:paraId="68B90182" w14:textId="5DD16107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0" w:type="auto"/>
          </w:tcPr>
          <w:p w14:paraId="01B47783" w14:textId="7E38EBBF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*Paquette, N. A.,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(2021) How Do Expectations of the Upcoming Search Alter Search Performance?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Journal of Vision Presentation at Vision Science Society – virtual presentation</w:t>
            </w:r>
          </w:p>
        </w:tc>
      </w:tr>
      <w:tr w:rsidR="00B5020C" w:rsidRPr="00B5020C" w14:paraId="099F7944" w14:textId="77777777" w:rsidTr="00B5020C">
        <w:tc>
          <w:tcPr>
            <w:tcW w:w="0" w:type="auto"/>
          </w:tcPr>
          <w:p w14:paraId="5D4458C5" w14:textId="51A248C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bookmarkEnd w:id="47"/>
        <w:tc>
          <w:tcPr>
            <w:tcW w:w="0" w:type="auto"/>
          </w:tcPr>
          <w:p w14:paraId="1E464A5C" w14:textId="3052383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*Paquette, N. A.,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(2020) An Assessment of Target Cuing Methods on Search Difficulty Effects. </w:t>
            </w:r>
            <w:r w:rsidRPr="00B5020C">
              <w:rPr>
                <w:rFonts w:ascii="Times New Roman" w:hAnsi="Times New Roman" w:cs="Times New Roman"/>
                <w:i/>
              </w:rPr>
              <w:t xml:space="preserve">Presentation at the annual </w:t>
            </w:r>
            <w:proofErr w:type="spellStart"/>
            <w:r w:rsidRPr="00B5020C">
              <w:rPr>
                <w:rFonts w:ascii="Times New Roman" w:hAnsi="Times New Roman" w:cs="Times New Roman"/>
                <w:i/>
              </w:rPr>
              <w:t>Psychonomics</w:t>
            </w:r>
            <w:proofErr w:type="spellEnd"/>
            <w:r w:rsidRPr="00B5020C">
              <w:rPr>
                <w:rFonts w:ascii="Times New Roman" w:hAnsi="Times New Roman" w:cs="Times New Roman"/>
                <w:i/>
              </w:rPr>
              <w:t xml:space="preserve"> conference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20C" w:rsidRPr="00B5020C" w14:paraId="6BA905B8" w14:textId="77777777" w:rsidTr="00B5020C">
        <w:tc>
          <w:tcPr>
            <w:tcW w:w="0" w:type="auto"/>
          </w:tcPr>
          <w:p w14:paraId="78F7A559" w14:textId="5626595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</w:tcPr>
          <w:p w14:paraId="45FBE5BB" w14:textId="67BA811A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*Paquette, N. A.,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(2020) Increased Search Difficulty and Visual Working Memory Load: An Assessment of the Contralateral Delay Activity. </w:t>
            </w:r>
            <w:r w:rsidRPr="00B5020C">
              <w:rPr>
                <w:rFonts w:ascii="Times New Roman" w:hAnsi="Times New Roman" w:cs="Times New Roman"/>
                <w:i/>
              </w:rPr>
              <w:t>Presentation at Object Perception, Attention, and Memory (OPAM)</w:t>
            </w:r>
          </w:p>
        </w:tc>
      </w:tr>
      <w:tr w:rsidR="00B5020C" w:rsidRPr="00B5020C" w14:paraId="071B7388" w14:textId="77777777" w:rsidTr="00B5020C">
        <w:tc>
          <w:tcPr>
            <w:tcW w:w="0" w:type="auto"/>
          </w:tcPr>
          <w:p w14:paraId="18487AD6" w14:textId="4F0F7DE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</w:tcPr>
          <w:p w14:paraId="4E4D50A4" w14:textId="705C196E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*Ercolino, A. M., Killingsworth, C. D., Bohil, C. J., Neider, M. B., &amp;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(2020) Category Rule Learning Transfers to Target Verification but Often Fails to Transfer to Search Guidance. </w:t>
            </w:r>
            <w:r w:rsidRPr="00B5020C">
              <w:rPr>
                <w:rFonts w:ascii="Times New Roman" w:hAnsi="Times New Roman" w:cs="Times New Roman"/>
                <w:i/>
              </w:rPr>
              <w:t xml:space="preserve">Journal of Vision Presentation at Vision Science Society </w:t>
            </w:r>
            <w:r w:rsidRPr="00B5020C">
              <w:rPr>
                <w:rFonts w:ascii="Times New Roman" w:hAnsi="Times New Roman" w:cs="Times New Roman"/>
                <w:iCs/>
              </w:rPr>
              <w:t>– virtual presentation</w:t>
            </w:r>
          </w:p>
        </w:tc>
      </w:tr>
      <w:tr w:rsidR="00B5020C" w:rsidRPr="00B5020C" w14:paraId="03886B52" w14:textId="77777777" w:rsidTr="00B5020C">
        <w:tc>
          <w:tcPr>
            <w:tcW w:w="0" w:type="auto"/>
          </w:tcPr>
          <w:p w14:paraId="1C4C543B" w14:textId="206B6BC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</w:tcPr>
          <w:p w14:paraId="432BD49D" w14:textId="360FEEE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bookmarkStart w:id="48" w:name="_Hlk58247203"/>
            <w:bookmarkStart w:id="49" w:name="_Hlk72485427"/>
            <w:r w:rsidRPr="00B5020C">
              <w:rPr>
                <w:rFonts w:ascii="Times New Roman" w:hAnsi="Times New Roman" w:cs="Times New Roman"/>
              </w:rPr>
              <w:t xml:space="preserve">*Miuccio, M., Piercey, C., &amp;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>Schmidt, J.</w:t>
            </w:r>
            <w:bookmarkEnd w:id="48"/>
            <w:r w:rsidRPr="00B5020C">
              <w:rPr>
                <w:rFonts w:ascii="Times New Roman" w:hAnsi="Times New Roman" w:cs="Times New Roman"/>
              </w:rPr>
              <w:t xml:space="preserve"> (2020) Are target representations affected by search prevalence rates? </w:t>
            </w:r>
            <w:r w:rsidRPr="00B5020C">
              <w:rPr>
                <w:rFonts w:ascii="Times New Roman" w:hAnsi="Times New Roman" w:cs="Times New Roman"/>
                <w:i/>
              </w:rPr>
              <w:t xml:space="preserve">Journal of Vision Presentation at Vision Science Society </w:t>
            </w:r>
            <w:r w:rsidRPr="00B5020C">
              <w:rPr>
                <w:rFonts w:ascii="Times New Roman" w:hAnsi="Times New Roman" w:cs="Times New Roman"/>
                <w:iCs/>
              </w:rPr>
              <w:t>– virtual presentation</w:t>
            </w:r>
          </w:p>
        </w:tc>
      </w:tr>
      <w:tr w:rsidR="00B5020C" w:rsidRPr="00B5020C" w14:paraId="7D2CB358" w14:textId="77777777" w:rsidTr="00B5020C">
        <w:tc>
          <w:tcPr>
            <w:tcW w:w="0" w:type="auto"/>
          </w:tcPr>
          <w:p w14:paraId="6AAFAD02" w14:textId="62D6711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bookmarkEnd w:id="49"/>
        <w:tc>
          <w:tcPr>
            <w:tcW w:w="0" w:type="auto"/>
          </w:tcPr>
          <w:p w14:paraId="2389EBED" w14:textId="268580E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iCs/>
              </w:rPr>
            </w:pPr>
            <w:r w:rsidRPr="00B5020C">
              <w:rPr>
                <w:rFonts w:ascii="Times New Roman" w:hAnsi="Times New Roman" w:cs="Times New Roman"/>
              </w:rPr>
              <w:t xml:space="preserve">* Paquette, N. A.,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(2020) </w:t>
            </w:r>
            <w:r w:rsidRPr="00B5020C">
              <w:rPr>
                <w:rFonts w:ascii="Times New Roman" w:hAnsi="Times New Roman" w:cs="Times New Roman"/>
                <w:bCs/>
              </w:rPr>
              <w:t xml:space="preserve">How Does Expected Search Difficulty Affect Target Template Generation and Search Performance? </w:t>
            </w:r>
            <w:r w:rsidRPr="00B5020C">
              <w:rPr>
                <w:rFonts w:ascii="Times New Roman" w:hAnsi="Times New Roman" w:cs="Times New Roman"/>
                <w:i/>
              </w:rPr>
              <w:t xml:space="preserve">Journal of Vision Presentation at Vision Science Society </w:t>
            </w:r>
            <w:r w:rsidRPr="00B5020C">
              <w:rPr>
                <w:rFonts w:ascii="Times New Roman" w:hAnsi="Times New Roman" w:cs="Times New Roman"/>
                <w:iCs/>
              </w:rPr>
              <w:t>– virtual presentation</w:t>
            </w:r>
          </w:p>
        </w:tc>
      </w:tr>
      <w:tr w:rsidR="00B5020C" w:rsidRPr="00B5020C" w14:paraId="294D2375" w14:textId="77777777" w:rsidTr="00B5020C">
        <w:tc>
          <w:tcPr>
            <w:tcW w:w="0" w:type="auto"/>
          </w:tcPr>
          <w:p w14:paraId="49EEB3C1" w14:textId="178326B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0" w:type="auto"/>
          </w:tcPr>
          <w:p w14:paraId="36E9256A" w14:textId="14277CE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B5020C">
              <w:rPr>
                <w:rFonts w:ascii="Times New Roman" w:hAnsi="Times New Roman" w:cs="Times New Roman"/>
              </w:rPr>
              <w:t xml:space="preserve">*Paquette, N. A.,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(2019) Expected Task Difficulty Effects on Visual Search Behavior during Simple and Real-World Search Tasks. </w:t>
            </w:r>
            <w:r w:rsidRPr="00B5020C">
              <w:rPr>
                <w:rFonts w:ascii="Times New Roman" w:hAnsi="Times New Roman" w:cs="Times New Roman"/>
                <w:i/>
              </w:rPr>
              <w:t>Presentation at Object Perception, Attention, and Memory (OPAM)</w:t>
            </w:r>
          </w:p>
        </w:tc>
      </w:tr>
      <w:tr w:rsidR="00B5020C" w:rsidRPr="00B5020C" w14:paraId="7400432F" w14:textId="77777777" w:rsidTr="00B5020C">
        <w:tc>
          <w:tcPr>
            <w:tcW w:w="0" w:type="auto"/>
          </w:tcPr>
          <w:p w14:paraId="040285C1" w14:textId="192E8935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</w:tcPr>
          <w:p w14:paraId="0F561214" w14:textId="542AAB8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*Paquette, N. A., Bohil, C. J.,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(2019) Effects of Actual versus Expected Task Difficulty on Search Behavior. </w:t>
            </w:r>
            <w:r w:rsidRPr="00B5020C">
              <w:rPr>
                <w:rFonts w:ascii="Times New Roman" w:hAnsi="Times New Roman" w:cs="Times New Roman"/>
                <w:i/>
              </w:rPr>
              <w:t xml:space="preserve">Presentation at the annual </w:t>
            </w:r>
            <w:proofErr w:type="spellStart"/>
            <w:r w:rsidRPr="00B5020C">
              <w:rPr>
                <w:rFonts w:ascii="Times New Roman" w:hAnsi="Times New Roman" w:cs="Times New Roman"/>
                <w:i/>
              </w:rPr>
              <w:t>Psychonomics</w:t>
            </w:r>
            <w:proofErr w:type="spellEnd"/>
            <w:r w:rsidRPr="00B5020C">
              <w:rPr>
                <w:rFonts w:ascii="Times New Roman" w:hAnsi="Times New Roman" w:cs="Times New Roman"/>
                <w:i/>
              </w:rPr>
              <w:t xml:space="preserve"> conference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20C" w:rsidRPr="00B5020C" w14:paraId="2A4616A7" w14:textId="77777777" w:rsidTr="00B5020C">
        <w:tc>
          <w:tcPr>
            <w:tcW w:w="0" w:type="auto"/>
          </w:tcPr>
          <w:p w14:paraId="21F15288" w14:textId="370AB837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</w:tcPr>
          <w:p w14:paraId="491E4B93" w14:textId="5543B7D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 Ercolino, A. M. &amp; </w:t>
            </w:r>
            <w:r w:rsidRPr="00B5020C">
              <w:rPr>
                <w:rFonts w:ascii="Times New Roman" w:hAnsi="Times New Roman" w:cs="Times New Roman"/>
                <w:b/>
              </w:rPr>
              <w:t xml:space="preserve">Schmidt, J. </w:t>
            </w:r>
            <w:r w:rsidRPr="00B5020C">
              <w:rPr>
                <w:rFonts w:ascii="Times New Roman" w:hAnsi="Times New Roman" w:cs="Times New Roman"/>
              </w:rPr>
              <w:t xml:space="preserve">(2019) Category Repetition Reduces the Reliance on Visual Working Memory as Measured by Contralateral Delay Activity </w:t>
            </w:r>
            <w:bookmarkStart w:id="50" w:name="_Hlk37930540"/>
            <w:r w:rsidRPr="00B5020C">
              <w:rPr>
                <w:rFonts w:ascii="Times New Roman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6DBEB18C" w14:textId="77777777" w:rsidTr="00B5020C">
        <w:tc>
          <w:tcPr>
            <w:tcW w:w="0" w:type="auto"/>
          </w:tcPr>
          <w:p w14:paraId="2C773650" w14:textId="32901E9B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bookmarkEnd w:id="50"/>
        <w:tc>
          <w:tcPr>
            <w:tcW w:w="0" w:type="auto"/>
          </w:tcPr>
          <w:p w14:paraId="5DDFCCBF" w14:textId="6A893305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Killingsworth, C. D., Ercolino, A. M., </w:t>
            </w:r>
            <w:r w:rsidRPr="00B5020C">
              <w:rPr>
                <w:rFonts w:ascii="Times New Roman" w:hAnsi="Times New Roman" w:cs="Times New Roman"/>
                <w:b/>
              </w:rPr>
              <w:t>Schmidt, J.,</w:t>
            </w:r>
            <w:r w:rsidRPr="00B5020C">
              <w:rPr>
                <w:rFonts w:ascii="Times New Roman" w:hAnsi="Times New Roman" w:cs="Times New Roman"/>
              </w:rPr>
              <w:t xml:space="preserve"> Neider, M. B., &amp; Bohil, C. J. (2019) The effects of information integration on categorical visual search </w:t>
            </w:r>
            <w:r w:rsidRPr="00B5020C">
              <w:rPr>
                <w:rFonts w:ascii="Times New Roman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00E1E416" w14:textId="77777777" w:rsidTr="00B5020C">
        <w:tc>
          <w:tcPr>
            <w:tcW w:w="0" w:type="auto"/>
          </w:tcPr>
          <w:p w14:paraId="0052713D" w14:textId="646A06F6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</w:tcPr>
          <w:p w14:paraId="47AE32DB" w14:textId="49A2A9A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Robbins, A., Scherer, K., Sabic, E., MacDonald, J., Ercolino, A. M.,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&amp; Hout, M. C. (2019) Using Multidimensional Scaling to Quantify Category Heterogeneity Effects in Visual Search </w:t>
            </w:r>
            <w:bookmarkStart w:id="51" w:name="_Hlk26884412"/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64B47A87" w14:textId="77777777" w:rsidTr="00B5020C">
        <w:tc>
          <w:tcPr>
            <w:tcW w:w="0" w:type="auto"/>
          </w:tcPr>
          <w:p w14:paraId="2EBFE6A3" w14:textId="0FD0307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bookmarkEnd w:id="51"/>
        <w:tc>
          <w:tcPr>
            <w:tcW w:w="0" w:type="auto"/>
          </w:tcPr>
          <w:p w14:paraId="74F7E260" w14:textId="48BDA717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*Lopez, S. D., Ercolino, A. M. &amp; </w:t>
            </w:r>
            <w:r w:rsidRPr="00B5020C">
              <w:rPr>
                <w:rFonts w:ascii="Times New Roman" w:hAnsi="Times New Roman" w:cs="Times New Roman"/>
                <w:b/>
              </w:rPr>
              <w:t xml:space="preserve">Schmidt, J. </w:t>
            </w:r>
            <w:r w:rsidRPr="00B5020C">
              <w:rPr>
                <w:rFonts w:ascii="Times New Roman" w:hAnsi="Times New Roman" w:cs="Times New Roman"/>
              </w:rPr>
              <w:t xml:space="preserve">(2019) Examining the Utility of Negative Search Cues with Real-World Object Categories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3A320140" w14:textId="77777777" w:rsidTr="00B5020C">
        <w:tc>
          <w:tcPr>
            <w:tcW w:w="0" w:type="auto"/>
          </w:tcPr>
          <w:p w14:paraId="7DE8500B" w14:textId="6333E48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</w:tcPr>
          <w:p w14:paraId="7ACD89F2" w14:textId="7660E2C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*Miuccio, M.,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(2019) Using Metacognition to Predict Search Performance </w:t>
            </w:r>
            <w:bookmarkStart w:id="52" w:name="_Hlk26884142"/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205F2CA7" w14:textId="77777777" w:rsidTr="00B5020C">
        <w:tc>
          <w:tcPr>
            <w:tcW w:w="0" w:type="auto"/>
          </w:tcPr>
          <w:p w14:paraId="3BBA9B03" w14:textId="15B5DEC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bookmarkEnd w:id="52"/>
        <w:tc>
          <w:tcPr>
            <w:tcW w:w="0" w:type="auto"/>
          </w:tcPr>
          <w:p w14:paraId="2B66C34D" w14:textId="2D05347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Robbins, A., MacDonald, J., Ercolino, A.,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Sabic, E., &amp; Hout, M.C. (2019). The Pictures by Category and Similarity (PICS) Database: A database of 1200 pictures from 20 object categories rated for similarity using multidimensional scaling. Poster to be presented at the APS Convention in Washington D.C. (May 2019)  </w:t>
            </w:r>
          </w:p>
        </w:tc>
      </w:tr>
      <w:tr w:rsidR="00B5020C" w:rsidRPr="00B5020C" w14:paraId="16391CDB" w14:textId="77777777" w:rsidTr="00B5020C">
        <w:tc>
          <w:tcPr>
            <w:tcW w:w="0" w:type="auto"/>
          </w:tcPr>
          <w:p w14:paraId="4EABD6F8" w14:textId="5DE6EA5E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</w:tcPr>
          <w:p w14:paraId="7E40C7AC" w14:textId="31276073" w:rsidR="00B5020C" w:rsidRPr="00B5020C" w:rsidRDefault="00B5020C" w:rsidP="00CF7286">
            <w:pPr>
              <w:spacing w:after="120"/>
              <w:rPr>
                <w:rFonts w:ascii="Times New Roman" w:eastAsia="Calibri" w:hAnsi="Times New Roman" w:cs="Times New Roman"/>
                <w:i/>
              </w:rPr>
            </w:pPr>
            <w:r w:rsidRPr="00B5020C">
              <w:rPr>
                <w:rFonts w:ascii="Times New Roman" w:hAnsi="Times New Roman" w:cs="Times New Roman"/>
              </w:rPr>
              <w:t xml:space="preserve">*Ercolino, A.M.,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(2018) Target Category Repetition Reduces the Reliance on Visual Working Memory as Measured by Contralateral Delay Activity.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</w:p>
        </w:tc>
      </w:tr>
      <w:tr w:rsidR="00B5020C" w:rsidRPr="00B5020C" w14:paraId="3BFE01C5" w14:textId="77777777" w:rsidTr="00B5020C">
        <w:tc>
          <w:tcPr>
            <w:tcW w:w="0" w:type="auto"/>
          </w:tcPr>
          <w:p w14:paraId="465250C5" w14:textId="6EC6118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14:paraId="2814AB57" w14:textId="4BBA54C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Fernandez, K. N., </w:t>
            </w: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Schmidt, J.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020C">
              <w:rPr>
                <w:rFonts w:ascii="Times New Roman" w:eastAsia="Times New Roman" w:hAnsi="Times New Roman" w:cs="Times New Roman"/>
                <w:sz w:val="24"/>
                <w:szCs w:val="24"/>
              </w:rPr>
              <w:t>Kuhnen, C., &amp;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 Lighthall, N. (2018) Predictors of Bias: Roles of Attention and Estimation Frame Incongruence.  </w:t>
            </w:r>
            <w:r w:rsidRPr="00B5020C">
              <w:rPr>
                <w:rFonts w:ascii="Times New Roman" w:hAnsi="Times New Roman" w:cs="Times New Roman"/>
                <w:i/>
                <w:sz w:val="24"/>
                <w:szCs w:val="24"/>
              </w:rPr>
              <w:t>Presentation at the Southeastern Psychological Association</w:t>
            </w:r>
          </w:p>
        </w:tc>
      </w:tr>
      <w:tr w:rsidR="00B5020C" w:rsidRPr="00B5020C" w14:paraId="24A6E95E" w14:textId="77777777" w:rsidTr="00B5020C">
        <w:tc>
          <w:tcPr>
            <w:tcW w:w="0" w:type="auto"/>
          </w:tcPr>
          <w:p w14:paraId="18F0698F" w14:textId="6B839CD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14:paraId="1A96C241" w14:textId="0FCBCFD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Fernandez, K. N., </w:t>
            </w: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Schmidt, J.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020C">
              <w:rPr>
                <w:rFonts w:ascii="Times New Roman" w:eastAsia="Times New Roman" w:hAnsi="Times New Roman" w:cs="Times New Roman"/>
                <w:sz w:val="24"/>
                <w:szCs w:val="24"/>
              </w:rPr>
              <w:t>Kuhnen, C., &amp;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 Lighthall, N. (2018) Attentional Differences and Estimation Frame Incongruence Predict Bias in Economic Judgments.  </w:t>
            </w:r>
            <w:r w:rsidRPr="00B5020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B5020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B50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Annual Meeting of the Cognitive Neuroscience Society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20C" w:rsidRPr="00B5020C" w14:paraId="49489972" w14:textId="77777777" w:rsidTr="00B5020C">
        <w:tc>
          <w:tcPr>
            <w:tcW w:w="0" w:type="auto"/>
          </w:tcPr>
          <w:p w14:paraId="07ABADDA" w14:textId="1C48749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</w:tcPr>
          <w:p w14:paraId="32538601" w14:textId="436152A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Klusek, J., Moser, C.,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20C">
              <w:rPr>
                <w:rFonts w:ascii="Times New Roman" w:hAnsi="Times New Roman" w:cs="Times New Roman"/>
              </w:rPr>
              <w:t>Abbeduto</w:t>
            </w:r>
            <w:proofErr w:type="spellEnd"/>
            <w:r w:rsidRPr="00B5020C">
              <w:rPr>
                <w:rFonts w:ascii="Times New Roman" w:hAnsi="Times New Roman" w:cs="Times New Roman"/>
              </w:rPr>
              <w:t xml:space="preserve">, L., &amp; Roberts, J.E. (2018) A novel eye tracking paradigm for indexing core social phenotypes of fragile X syndrome. </w:t>
            </w:r>
            <w:r w:rsidRPr="00B5020C">
              <w:rPr>
                <w:rFonts w:ascii="Times New Roman" w:hAnsi="Times New Roman" w:cs="Times New Roman"/>
                <w:i/>
              </w:rPr>
              <w:t>51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Pr="00B5020C">
              <w:rPr>
                <w:rFonts w:ascii="Times New Roman" w:hAnsi="Times New Roman" w:cs="Times New Roman"/>
                <w:i/>
              </w:rPr>
              <w:t xml:space="preserve"> Gatlinburg Conference on Research in Developmental Disabilities. </w:t>
            </w:r>
            <w:r w:rsidRPr="00B5020C">
              <w:rPr>
                <w:rFonts w:ascii="Times New Roman" w:hAnsi="Times New Roman" w:cs="Times New Roman"/>
              </w:rPr>
              <w:t xml:space="preserve">San Diego, CA. </w:t>
            </w:r>
          </w:p>
        </w:tc>
      </w:tr>
      <w:tr w:rsidR="00B5020C" w:rsidRPr="00B5020C" w14:paraId="331D23FD" w14:textId="77777777" w:rsidTr="00B5020C">
        <w:tc>
          <w:tcPr>
            <w:tcW w:w="0" w:type="auto"/>
          </w:tcPr>
          <w:p w14:paraId="4F910094" w14:textId="1683A18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14:paraId="01339664" w14:textId="11B7B46A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Fernandez, K. N., Merz, M., </w:t>
            </w:r>
            <w:r w:rsidRPr="00B5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Kuhnen, C., </w:t>
            </w: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Schmidt, J.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 xml:space="preserve"> Lighthall, N. (2017) Gain/loss framing effects on economic decision making investigated with eye tracking. </w:t>
            </w:r>
            <w:r w:rsidRPr="00B5020C">
              <w:rPr>
                <w:rFonts w:ascii="Times New Roman" w:hAnsi="Times New Roman" w:cs="Times New Roman"/>
                <w:i/>
              </w:rPr>
              <w:t>Annual Meeting of the Human Factors and Ergonomics Society</w:t>
            </w:r>
          </w:p>
        </w:tc>
      </w:tr>
      <w:tr w:rsidR="00B5020C" w:rsidRPr="00B5020C" w14:paraId="47387571" w14:textId="77777777" w:rsidTr="00B5020C">
        <w:tc>
          <w:tcPr>
            <w:tcW w:w="0" w:type="auto"/>
          </w:tcPr>
          <w:p w14:paraId="0F0ED1E8" w14:textId="4C1838E7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</w:tcPr>
          <w:p w14:paraId="7FFA7A72" w14:textId="243E8F5E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B5020C">
              <w:rPr>
                <w:rFonts w:ascii="Times New Roman" w:hAnsi="Times New Roman" w:cs="Times New Roman"/>
              </w:rPr>
              <w:t xml:space="preserve">Patel, P., Ercolino , A.M., Neider, M.B., </w:t>
            </w:r>
            <w:r w:rsidRPr="00B5020C">
              <w:rPr>
                <w:rFonts w:ascii="Times New Roman" w:hAnsi="Times New Roman" w:cs="Times New Roman"/>
                <w:b/>
              </w:rPr>
              <w:t>Schmidt, J.,</w:t>
            </w:r>
            <w:r w:rsidRPr="00B5020C">
              <w:rPr>
                <w:rFonts w:ascii="Times New Roman" w:hAnsi="Times New Roman" w:cs="Times New Roman"/>
              </w:rPr>
              <w:t xml:space="preserve"> &amp; Bohil, C.J. (2017) Visual Search Following Category Rule Training. </w:t>
            </w:r>
            <w:r w:rsidRPr="00B5020C">
              <w:rPr>
                <w:rFonts w:ascii="Times New Roman" w:hAnsi="Times New Roman" w:cs="Times New Roman"/>
                <w:i/>
              </w:rPr>
              <w:t xml:space="preserve">Presentation at </w:t>
            </w:r>
            <w:proofErr w:type="spellStart"/>
            <w:r w:rsidRPr="00B5020C">
              <w:rPr>
                <w:rFonts w:ascii="Times New Roman" w:hAnsi="Times New Roman" w:cs="Times New Roman"/>
                <w:i/>
              </w:rPr>
              <w:t>Psychonomics</w:t>
            </w:r>
            <w:proofErr w:type="spellEnd"/>
            <w:r w:rsidRPr="00B5020C">
              <w:rPr>
                <w:rFonts w:ascii="Times New Roman" w:hAnsi="Times New Roman" w:cs="Times New Roman"/>
                <w:i/>
              </w:rPr>
              <w:t xml:space="preserve"> Society 58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B5020C">
              <w:rPr>
                <w:rFonts w:ascii="Times New Roman" w:hAnsi="Times New Roman" w:cs="Times New Roman"/>
                <w:i/>
              </w:rPr>
              <w:t xml:space="preserve"> Annual Meeting</w:t>
            </w:r>
          </w:p>
        </w:tc>
      </w:tr>
      <w:tr w:rsidR="00B5020C" w:rsidRPr="00B5020C" w14:paraId="44404EB1" w14:textId="77777777" w:rsidTr="00B5020C">
        <w:tc>
          <w:tcPr>
            <w:tcW w:w="0" w:type="auto"/>
          </w:tcPr>
          <w:p w14:paraId="17AF9A1F" w14:textId="680778A5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</w:tcPr>
          <w:p w14:paraId="5BFE423F" w14:textId="455CE45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Bedwell, J.S., Spencer, C.C., Chan, C.C., Butler, P.D., </w:t>
            </w:r>
            <w:proofErr w:type="spellStart"/>
            <w:r w:rsidRPr="00B5020C">
              <w:rPr>
                <w:rFonts w:ascii="Times New Roman" w:hAnsi="Times New Roman" w:cs="Times New Roman"/>
              </w:rPr>
              <w:t>Sehatpour</w:t>
            </w:r>
            <w:proofErr w:type="spellEnd"/>
            <w:r w:rsidRPr="00B5020C">
              <w:rPr>
                <w:rFonts w:ascii="Times New Roman" w:hAnsi="Times New Roman" w:cs="Times New Roman"/>
              </w:rPr>
              <w:t xml:space="preserve">, P.,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(2017) The P1 Visual-Evoked Potential and Transdiagnostic Psychiatric Symptoms. </w:t>
            </w:r>
            <w:r w:rsidRPr="00B5020C">
              <w:rPr>
                <w:rFonts w:ascii="Times New Roman" w:hAnsi="Times New Roman" w:cs="Times New Roman"/>
                <w:i/>
              </w:rPr>
              <w:t>31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Pr="00B5020C">
              <w:rPr>
                <w:rFonts w:ascii="Times New Roman" w:hAnsi="Times New Roman" w:cs="Times New Roman"/>
                <w:i/>
              </w:rPr>
              <w:t xml:space="preserve"> annual meeting of the Society for Research in Psychopathology</w:t>
            </w:r>
          </w:p>
        </w:tc>
      </w:tr>
      <w:tr w:rsidR="00B5020C" w:rsidRPr="00B5020C" w14:paraId="1262D860" w14:textId="77777777" w:rsidTr="00B5020C">
        <w:tc>
          <w:tcPr>
            <w:tcW w:w="0" w:type="auto"/>
          </w:tcPr>
          <w:p w14:paraId="502553A2" w14:textId="4D74671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0" w:type="auto"/>
          </w:tcPr>
          <w:p w14:paraId="7217B40A" w14:textId="57BEDCB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*Ercolino, A.M., Patel, P., Bohil, C.J., Neider, M.B.,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(2017) Comparing Visual Search For Categories Defined With An Explicit Versus Implicit Rule.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 17(10)</w:t>
            </w:r>
            <w:r w:rsidRPr="00B5020C">
              <w:rPr>
                <w:rFonts w:ascii="Times New Roman" w:eastAsia="Calibri" w:hAnsi="Times New Roman" w:cs="Times New Roman"/>
              </w:rPr>
              <w:t xml:space="preserve">. doi:10.1167/17.10.1123 </w:t>
            </w:r>
          </w:p>
        </w:tc>
      </w:tr>
      <w:tr w:rsidR="00B5020C" w:rsidRPr="00B5020C" w14:paraId="0A48E45F" w14:textId="77777777" w:rsidTr="00B5020C">
        <w:tc>
          <w:tcPr>
            <w:tcW w:w="0" w:type="auto"/>
          </w:tcPr>
          <w:p w14:paraId="1DBE14FE" w14:textId="5761CCE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</w:tcPr>
          <w:p w14:paraId="75138E59" w14:textId="45DF2C9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b/>
              </w:rPr>
              <w:t>Schmidt, J.,</w:t>
            </w:r>
            <w:r w:rsidRPr="00B5020C">
              <w:rPr>
                <w:rFonts w:ascii="Times New Roman" w:hAnsi="Times New Roman" w:cs="Times New Roman"/>
              </w:rPr>
              <w:t xml:space="preserve"> &amp; Zelinsky, G. J. (2016) Expected visual search difficulty modulates the target representation.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eastAsia="Calibri" w:hAnsi="Times New Roman" w:cs="Times New Roman"/>
              </w:rPr>
              <w:t xml:space="preserve"> 16(12). doi:10.1167/16.12.1286</w:t>
            </w:r>
          </w:p>
        </w:tc>
      </w:tr>
      <w:tr w:rsidR="00B5020C" w:rsidRPr="00B5020C" w14:paraId="72F91319" w14:textId="77777777" w:rsidTr="00B5020C">
        <w:tc>
          <w:tcPr>
            <w:tcW w:w="0" w:type="auto"/>
          </w:tcPr>
          <w:p w14:paraId="268BCADA" w14:textId="0E8D046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</w:tcPr>
          <w:p w14:paraId="296DC3B0" w14:textId="179E14AC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Klusek, J.,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Porter, A., &amp; Roberts, J.E. (2016, May). </w:t>
            </w:r>
            <w:r w:rsidRPr="00B5020C">
              <w:rPr>
                <w:rFonts w:ascii="Times New Roman" w:hAnsi="Times New Roman" w:cs="Times New Roman"/>
                <w:iCs/>
              </w:rPr>
              <w:t>Cardiac vagal tone predicts eye gaze fixation in the broad autism phenotype.</w:t>
            </w:r>
            <w:r w:rsidRPr="00B502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020C">
              <w:rPr>
                <w:rFonts w:ascii="Times New Roman" w:hAnsi="Times New Roman" w:cs="Times New Roman"/>
              </w:rPr>
              <w:t xml:space="preserve">Poster presented at the </w:t>
            </w:r>
            <w:r w:rsidRPr="00B5020C">
              <w:rPr>
                <w:rFonts w:ascii="Times New Roman" w:hAnsi="Times New Roman" w:cs="Times New Roman"/>
                <w:i/>
              </w:rPr>
              <w:t>International Meeting for Autism Research</w:t>
            </w:r>
            <w:r w:rsidRPr="00B5020C">
              <w:rPr>
                <w:rFonts w:ascii="Times New Roman" w:hAnsi="Times New Roman" w:cs="Times New Roman"/>
              </w:rPr>
              <w:t>, Baltimore, MD.</w:t>
            </w:r>
          </w:p>
        </w:tc>
      </w:tr>
      <w:tr w:rsidR="00B5020C" w:rsidRPr="00B5020C" w14:paraId="3EC576CE" w14:textId="77777777" w:rsidTr="00B5020C">
        <w:tc>
          <w:tcPr>
            <w:tcW w:w="0" w:type="auto"/>
          </w:tcPr>
          <w:p w14:paraId="0FA91201" w14:textId="769790A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</w:tcPr>
          <w:p w14:paraId="585E8FF4" w14:textId="1458044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Schworer, E., Klusek, J., Hahn, L. J.,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&amp; Roberts, J. E. (2015). Anxiety and eye gaze in males with fragile X. </w:t>
            </w:r>
            <w:r w:rsidRPr="00B5020C">
              <w:rPr>
                <w:rFonts w:ascii="Times New Roman" w:hAnsi="Times New Roman" w:cs="Times New Roman"/>
                <w:i/>
              </w:rPr>
              <w:t>Gatlinburg Conference on Research in Developmental Disabilities</w:t>
            </w:r>
            <w:r w:rsidRPr="00B5020C">
              <w:rPr>
                <w:rFonts w:ascii="Times New Roman" w:hAnsi="Times New Roman" w:cs="Times New Roman"/>
              </w:rPr>
              <w:t>, New Orleans, LA., March</w:t>
            </w:r>
          </w:p>
        </w:tc>
      </w:tr>
      <w:tr w:rsidR="00B5020C" w:rsidRPr="00B5020C" w14:paraId="138B907F" w14:textId="77777777" w:rsidTr="00B5020C">
        <w:tc>
          <w:tcPr>
            <w:tcW w:w="0" w:type="auto"/>
          </w:tcPr>
          <w:p w14:paraId="4725315D" w14:textId="67FBE4FB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</w:tcPr>
          <w:p w14:paraId="386B9DA5" w14:textId="728DDB5B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Klusek, J.,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Porter, A., &amp; Roberts, J. E. (2015) Pragmatic language ability in the FMR1 premutation is associated with autonomic reactivity and viewing patterns during gaze processing. </w:t>
            </w:r>
            <w:r w:rsidRPr="00B5020C">
              <w:rPr>
                <w:rFonts w:ascii="Times New Roman" w:hAnsi="Times New Roman" w:cs="Times New Roman"/>
                <w:i/>
              </w:rPr>
              <w:t>2nd International Conference on the FMR1 Premutation: Basic Mechanisms and Clinical Involvement</w:t>
            </w:r>
            <w:r w:rsidRPr="00B5020C">
              <w:rPr>
                <w:rFonts w:ascii="Times New Roman" w:hAnsi="Times New Roman" w:cs="Times New Roman"/>
              </w:rPr>
              <w:t>, Barcelona, Spain, September</w:t>
            </w:r>
          </w:p>
        </w:tc>
      </w:tr>
      <w:tr w:rsidR="00B5020C" w:rsidRPr="00B5020C" w14:paraId="7D4E77D5" w14:textId="77777777" w:rsidTr="00B5020C">
        <w:tc>
          <w:tcPr>
            <w:tcW w:w="0" w:type="auto"/>
          </w:tcPr>
          <w:p w14:paraId="129343EB" w14:textId="4032DCA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</w:tcPr>
          <w:p w14:paraId="6C330B89" w14:textId="21173685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*Smith, K. G.,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Henderson, J.M., Fridriksson, J. (2014). Eye Movements are Not Task Specific in Individuals with Aphasia. </w:t>
            </w:r>
            <w:r w:rsidRPr="00B5020C">
              <w:rPr>
                <w:rFonts w:ascii="Times New Roman" w:hAnsi="Times New Roman" w:cs="Times New Roman"/>
                <w:i/>
              </w:rPr>
              <w:t>Clinical Aphasiology Conference</w:t>
            </w:r>
            <w:r w:rsidRPr="00B5020C">
              <w:rPr>
                <w:rFonts w:ascii="Times New Roman" w:hAnsi="Times New Roman" w:cs="Times New Roman"/>
              </w:rPr>
              <w:t>, St. Simons Island, GA.</w:t>
            </w:r>
          </w:p>
        </w:tc>
      </w:tr>
      <w:tr w:rsidR="00B5020C" w:rsidRPr="00B5020C" w14:paraId="3F5CAD69" w14:textId="77777777" w:rsidTr="00B5020C">
        <w:tc>
          <w:tcPr>
            <w:tcW w:w="0" w:type="auto"/>
          </w:tcPr>
          <w:p w14:paraId="5CA455B9" w14:textId="0C2F950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26.</w:t>
            </w:r>
          </w:p>
        </w:tc>
        <w:tc>
          <w:tcPr>
            <w:tcW w:w="0" w:type="auto"/>
          </w:tcPr>
          <w:p w14:paraId="46582A54" w14:textId="0A9A4DB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Olejarczyk, J., Luke, S. G., Brixius, W., &amp; Henderson, J. M. (2014). Insensitivity to changes in spatiotemporal continuity when watching video.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 14(10)</w:t>
            </w:r>
            <w:r w:rsidRPr="00B5020C">
              <w:rPr>
                <w:rFonts w:ascii="Times New Roman" w:eastAsia="Calibri" w:hAnsi="Times New Roman" w:cs="Times New Roman"/>
              </w:rPr>
              <w:t xml:space="preserve">:610-610.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>: 10.1167/14.10.610</w:t>
            </w:r>
          </w:p>
        </w:tc>
      </w:tr>
      <w:tr w:rsidR="00B5020C" w:rsidRPr="00B5020C" w14:paraId="70077889" w14:textId="77777777" w:rsidTr="00B5020C">
        <w:tc>
          <w:tcPr>
            <w:tcW w:w="0" w:type="auto"/>
          </w:tcPr>
          <w:p w14:paraId="59018A0C" w14:textId="2CA1AAA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25.</w:t>
            </w:r>
          </w:p>
        </w:tc>
        <w:tc>
          <w:tcPr>
            <w:tcW w:w="0" w:type="auto"/>
          </w:tcPr>
          <w:p w14:paraId="61756744" w14:textId="599234D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*Brixius, W.,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Luke, S. G., Rorden., C., &amp; Henderson, J. M. (2014) Neural correlates of trans-saccadic change detection and change blindness in response to global contrast changes. </w:t>
            </w:r>
            <w:r w:rsidRPr="00B5020C">
              <w:rPr>
                <w:rFonts w:ascii="Times New Roman" w:eastAsia="Calibri" w:hAnsi="Times New Roman" w:cs="Times New Roman"/>
                <w:i/>
              </w:rPr>
              <w:t xml:space="preserve">Journal of Vision Presentation at Vision Science Society </w:t>
            </w:r>
            <w:r w:rsidRPr="00B5020C">
              <w:rPr>
                <w:rFonts w:ascii="Times New Roman" w:eastAsia="Calibri" w:hAnsi="Times New Roman" w:cs="Times New Roman"/>
              </w:rPr>
              <w:t xml:space="preserve">14(10):613-613.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>: 10.1167/14.10.613</w:t>
            </w:r>
          </w:p>
        </w:tc>
      </w:tr>
      <w:tr w:rsidR="00B5020C" w:rsidRPr="00B5020C" w14:paraId="722D01C9" w14:textId="77777777" w:rsidTr="00B5020C">
        <w:tc>
          <w:tcPr>
            <w:tcW w:w="0" w:type="auto"/>
          </w:tcPr>
          <w:p w14:paraId="336703EA" w14:textId="11D69106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24.</w:t>
            </w:r>
          </w:p>
        </w:tc>
        <w:tc>
          <w:tcPr>
            <w:tcW w:w="0" w:type="auto"/>
          </w:tcPr>
          <w:p w14:paraId="69A821FE" w14:textId="1C8EF55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Luke, S. G., Smith, T. J.,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&amp; Henderson, J. M. (2014). Temporal Oculomotor Inhibition of Return and Spatial Facilitation of Return in a Visual Encoding Task.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 14(10)</w:t>
            </w:r>
            <w:r w:rsidRPr="00B5020C">
              <w:rPr>
                <w:rFonts w:ascii="Times New Roman" w:eastAsia="Calibri" w:hAnsi="Times New Roman" w:cs="Times New Roman"/>
              </w:rPr>
              <w:t xml:space="preserve">:202-202.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>: 10.1167/14.10.202</w:t>
            </w:r>
          </w:p>
        </w:tc>
      </w:tr>
      <w:tr w:rsidR="00B5020C" w:rsidRPr="00B5020C" w14:paraId="7B44ACDE" w14:textId="77777777" w:rsidTr="00B5020C">
        <w:tc>
          <w:tcPr>
            <w:tcW w:w="0" w:type="auto"/>
          </w:tcPr>
          <w:p w14:paraId="546004BF" w14:textId="2C961C1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14:paraId="43AA672B" w14:textId="44D256F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*Smith, K. G.,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>, Henderson, J.M., Fridriksson, J. (2014). Characterizing Alexia and Aphasia: An Eye Tracking Study. Characterizing Alexia and Aphasia: An Eye Tracking Study.</w:t>
            </w:r>
            <w:r w:rsidRPr="00B5020C">
              <w:rPr>
                <w:rFonts w:ascii="Times New Roman" w:hAnsi="Times New Roman" w:cs="Times New Roman"/>
                <w:i/>
              </w:rPr>
              <w:t>,</w:t>
            </w:r>
            <w:r w:rsidRPr="00B5020C">
              <w:rPr>
                <w:rFonts w:ascii="Times New Roman" w:hAnsi="Times New Roman" w:cs="Times New Roman"/>
              </w:rPr>
              <w:t xml:space="preserve"> Williamsburg, VA. </w:t>
            </w:r>
          </w:p>
        </w:tc>
      </w:tr>
      <w:tr w:rsidR="00B5020C" w:rsidRPr="00B5020C" w14:paraId="2651FBAB" w14:textId="77777777" w:rsidTr="00B5020C">
        <w:tc>
          <w:tcPr>
            <w:tcW w:w="0" w:type="auto"/>
          </w:tcPr>
          <w:p w14:paraId="448BBA36" w14:textId="2D86AB5B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14:paraId="14A8AF19" w14:textId="7297CC76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*Smith, K.G., </w:t>
            </w:r>
            <w:r w:rsidRPr="00B5020C">
              <w:rPr>
                <w:rFonts w:ascii="Times New Roman" w:hAnsi="Times New Roman" w:cs="Times New Roman"/>
                <w:b/>
                <w:bCs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Henderson, J.M., Fridriksson, J. (2014). </w:t>
            </w:r>
            <w:r w:rsidRPr="00B5020C">
              <w:rPr>
                <w:rFonts w:ascii="Times New Roman" w:hAnsi="Times New Roman" w:cs="Times New Roman"/>
                <w:iCs/>
              </w:rPr>
              <w:t>Characterizing Alexia and Aphasia Using Eye Movements</w:t>
            </w:r>
            <w:r w:rsidRPr="00B5020C">
              <w:rPr>
                <w:rFonts w:ascii="Times New Roman" w:hAnsi="Times New Roman" w:cs="Times New Roman"/>
              </w:rPr>
              <w:t xml:space="preserve">. </w:t>
            </w:r>
            <w:r w:rsidRPr="00B5020C">
              <w:rPr>
                <w:rFonts w:ascii="Times New Roman" w:hAnsi="Times New Roman" w:cs="Times New Roman"/>
                <w:i/>
              </w:rPr>
              <w:t>Annual convention of the American Speech-Language-Hearing Association</w:t>
            </w:r>
            <w:r w:rsidRPr="00B5020C">
              <w:rPr>
                <w:rFonts w:ascii="Times New Roman" w:hAnsi="Times New Roman" w:cs="Times New Roman"/>
              </w:rPr>
              <w:t>, Orlando, FL.</w:t>
            </w:r>
          </w:p>
        </w:tc>
      </w:tr>
      <w:tr w:rsidR="00B5020C" w:rsidRPr="00B5020C" w14:paraId="0EB7E396" w14:textId="77777777" w:rsidTr="00B5020C">
        <w:tc>
          <w:tcPr>
            <w:tcW w:w="0" w:type="auto"/>
          </w:tcPr>
          <w:p w14:paraId="23A4ACC7" w14:textId="675D2AA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14:paraId="3230A1B1" w14:textId="4DA774D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*Smith, K. G., </w:t>
            </w:r>
            <w:r w:rsidRPr="00B5020C">
              <w:rPr>
                <w:rFonts w:ascii="Times New Roman" w:hAnsi="Times New Roman" w:cs="Times New Roman"/>
                <w:b/>
              </w:rPr>
              <w:t>Schmidt, J.,</w:t>
            </w:r>
            <w:r w:rsidRPr="00B5020C">
              <w:rPr>
                <w:rFonts w:ascii="Times New Roman" w:hAnsi="Times New Roman" w:cs="Times New Roman"/>
              </w:rPr>
              <w:t xml:space="preserve"> Henderson, J. M., &amp; Fridriksson, J. (2013). Characterizing Aphasia and Alexia Using Eye Movements. </w:t>
            </w:r>
            <w:r w:rsidRPr="00B5020C">
              <w:rPr>
                <w:rFonts w:ascii="Times New Roman" w:hAnsi="Times New Roman" w:cs="Times New Roman"/>
                <w:i/>
              </w:rPr>
              <w:t>The 5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B5020C">
              <w:rPr>
                <w:rFonts w:ascii="Times New Roman" w:hAnsi="Times New Roman" w:cs="Times New Roman"/>
                <w:i/>
              </w:rPr>
              <w:t xml:space="preserve"> Annual Society for the Neurobiology of Language Conference,</w:t>
            </w:r>
            <w:r w:rsidRPr="00B5020C">
              <w:rPr>
                <w:rFonts w:ascii="Times New Roman" w:hAnsi="Times New Roman" w:cs="Times New Roman"/>
              </w:rPr>
              <w:t xml:space="preserve"> San Diego, CA</w:t>
            </w:r>
          </w:p>
        </w:tc>
      </w:tr>
      <w:tr w:rsidR="00B5020C" w:rsidRPr="00B5020C" w14:paraId="5FF854BC" w14:textId="77777777" w:rsidTr="00B5020C">
        <w:tc>
          <w:tcPr>
            <w:tcW w:w="0" w:type="auto"/>
          </w:tcPr>
          <w:p w14:paraId="710DCBD1" w14:textId="1C30F74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14:paraId="3FA2B4A1" w14:textId="2C3998F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Luke, S. G., Henderson, J. M., &amp; Richards, J. E. (2013). Co-registration of eye movements and event-related potentials in connected-text paragraph reading. </w:t>
            </w:r>
            <w:r w:rsidRPr="00B5020C">
              <w:rPr>
                <w:rFonts w:ascii="Times New Roman" w:hAnsi="Times New Roman" w:cs="Times New Roman"/>
                <w:i/>
              </w:rPr>
              <w:t xml:space="preserve">The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53rd Annual Meeting of the Society for Psychophysiological Research (SPR),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hAnsi="Times New Roman" w:cs="Times New Roman"/>
                <w:noProof/>
              </w:rPr>
              <w:t>Florence, Italy. October</w:t>
            </w:r>
          </w:p>
        </w:tc>
      </w:tr>
      <w:tr w:rsidR="00B5020C" w:rsidRPr="00B5020C" w14:paraId="6EF1AED2" w14:textId="77777777" w:rsidTr="00B5020C">
        <w:tc>
          <w:tcPr>
            <w:tcW w:w="0" w:type="auto"/>
          </w:tcPr>
          <w:p w14:paraId="07856D47" w14:textId="448BBC9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0" w:type="auto"/>
          </w:tcPr>
          <w:p w14:paraId="54D79EBD" w14:textId="2682EB3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Ferri, J.,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>, Hajcak, G., &amp; Canli, T. (2013). Neural marker of emotional processing and attentional deployment.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hAnsi="Times New Roman" w:cs="Times New Roman"/>
                <w:i/>
              </w:rPr>
              <w:t xml:space="preserve">The 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53rd Annual Meeting of the Society for Psychophysiological Research (SPR)</w:t>
            </w:r>
            <w:r w:rsidRPr="00B5020C">
              <w:rPr>
                <w:rFonts w:ascii="Times New Roman" w:hAnsi="Times New Roman" w:cs="Times New Roman"/>
                <w:noProof/>
              </w:rPr>
              <w:t>,</w:t>
            </w:r>
            <w:r w:rsidRPr="00B5020C">
              <w:rPr>
                <w:rFonts w:ascii="Times New Roman" w:hAnsi="Times New Roman" w:cs="Times New Roman"/>
              </w:rPr>
              <w:t xml:space="preserve"> 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Florence, Italy,  October </w:t>
            </w:r>
          </w:p>
        </w:tc>
      </w:tr>
      <w:tr w:rsidR="00B5020C" w:rsidRPr="00B5020C" w14:paraId="6C216E0B" w14:textId="77777777" w:rsidTr="00B5020C">
        <w:tc>
          <w:tcPr>
            <w:tcW w:w="0" w:type="auto"/>
          </w:tcPr>
          <w:p w14:paraId="0F844A6D" w14:textId="5172A632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18.</w:t>
            </w:r>
          </w:p>
        </w:tc>
        <w:tc>
          <w:tcPr>
            <w:tcW w:w="0" w:type="auto"/>
          </w:tcPr>
          <w:p w14:paraId="48CC9949" w14:textId="27414F1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Luke, S. G.,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&amp; Henderson, J. M. (2013). Temporal Oculomotor Inhibition of Return and Spatial Facilitation of Return in a Visual Encoding Task.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, 13</w:t>
            </w:r>
            <w:r w:rsidRPr="00B5020C">
              <w:rPr>
                <w:rFonts w:ascii="Times New Roman" w:hAnsi="Times New Roman" w:cs="Times New Roman"/>
                <w:noProof/>
              </w:rPr>
              <w:t>(9), 921. doi: 10.1167/13.9.921</w:t>
            </w:r>
          </w:p>
        </w:tc>
      </w:tr>
      <w:tr w:rsidR="00B5020C" w:rsidRPr="00B5020C" w14:paraId="3EFC6AD4" w14:textId="77777777" w:rsidTr="00B5020C">
        <w:tc>
          <w:tcPr>
            <w:tcW w:w="0" w:type="auto"/>
          </w:tcPr>
          <w:p w14:paraId="14D16AFE" w14:textId="23790656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0" w:type="auto"/>
          </w:tcPr>
          <w:p w14:paraId="598784BF" w14:textId="60A0D327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noProof/>
              </w:rPr>
              <w:t xml:space="preserve">*Olejarczyk, J., Luke, S. G., </w:t>
            </w: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&amp; Henderson, J. M. (2013). Effects of spatial frequency on fixation durations within scenes.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, 13</w:t>
            </w:r>
            <w:r w:rsidRPr="00B5020C">
              <w:rPr>
                <w:rFonts w:ascii="Times New Roman" w:hAnsi="Times New Roman" w:cs="Times New Roman"/>
                <w:noProof/>
              </w:rPr>
              <w:t>(9), 1209. doi: 10.1167/13.9.1209</w:t>
            </w:r>
          </w:p>
        </w:tc>
      </w:tr>
      <w:tr w:rsidR="00B5020C" w:rsidRPr="00B5020C" w14:paraId="7E22E4E9" w14:textId="77777777" w:rsidTr="00B5020C">
        <w:tc>
          <w:tcPr>
            <w:tcW w:w="0" w:type="auto"/>
          </w:tcPr>
          <w:p w14:paraId="6217AFE3" w14:textId="7BE2A3AA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0" w:type="auto"/>
          </w:tcPr>
          <w:p w14:paraId="749B1FE1" w14:textId="57FEB94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B5020C">
              <w:rPr>
                <w:rFonts w:ascii="Times New Roman" w:hAnsi="Times New Roman" w:cs="Times New Roman"/>
                <w:b/>
                <w:noProof/>
              </w:rPr>
              <w:t>Schmidt, J.</w:t>
            </w:r>
            <w:r w:rsidRPr="00B5020C">
              <w:rPr>
                <w:rFonts w:ascii="Times New Roman" w:hAnsi="Times New Roman" w:cs="Times New Roman"/>
                <w:noProof/>
              </w:rPr>
              <w:t xml:space="preserve">, Luke, S. G., Richards, J. E., &amp; Henderson, J. M. (2013). Co-registration of eye movements and event-related potentials in reading.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hAnsi="Times New Roman" w:cs="Times New Roman"/>
                <w:i/>
                <w:noProof/>
              </w:rPr>
              <w:t>, 13</w:t>
            </w:r>
            <w:r w:rsidRPr="00B5020C">
              <w:rPr>
                <w:rFonts w:ascii="Times New Roman" w:hAnsi="Times New Roman" w:cs="Times New Roman"/>
                <w:noProof/>
              </w:rPr>
              <w:t>(9), 795. doi: 10.1167/13.9.795</w:t>
            </w:r>
          </w:p>
        </w:tc>
      </w:tr>
      <w:tr w:rsidR="00B5020C" w:rsidRPr="00B5020C" w14:paraId="7C83C52F" w14:textId="77777777" w:rsidTr="00B5020C">
        <w:tc>
          <w:tcPr>
            <w:tcW w:w="0" w:type="auto"/>
          </w:tcPr>
          <w:p w14:paraId="2F96DE2A" w14:textId="19DCBDCA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14:paraId="1BB4A752" w14:textId="5B46361D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Henderson, J. M., Luke, S. G.,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&amp; Richards, J. E.  (2012) Co-registration of Eye Movements and ERPs in Normal and Mindless Reading. </w:t>
            </w:r>
            <w:r w:rsidRPr="00B5020C">
              <w:rPr>
                <w:rFonts w:ascii="Times New Roman" w:hAnsi="Times New Roman" w:cs="Times New Roman"/>
                <w:i/>
              </w:rPr>
              <w:t>The 4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B5020C">
              <w:rPr>
                <w:rFonts w:ascii="Times New Roman" w:hAnsi="Times New Roman" w:cs="Times New Roman"/>
                <w:i/>
              </w:rPr>
              <w:t xml:space="preserve"> Annual Society for the Neurobiology of Language Conference,</w:t>
            </w:r>
            <w:r w:rsidRPr="00B5020C">
              <w:rPr>
                <w:rFonts w:ascii="Times New Roman" w:hAnsi="Times New Roman" w:cs="Times New Roman"/>
              </w:rPr>
              <w:t xml:space="preserve"> San Sebastian, Spain</w:t>
            </w:r>
          </w:p>
        </w:tc>
      </w:tr>
      <w:tr w:rsidR="00B5020C" w:rsidRPr="00B5020C" w14:paraId="7155880F" w14:textId="77777777" w:rsidTr="00B5020C">
        <w:tc>
          <w:tcPr>
            <w:tcW w:w="0" w:type="auto"/>
          </w:tcPr>
          <w:p w14:paraId="27E5D8F8" w14:textId="7D7A5733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14:paraId="66309874" w14:textId="34E3F2C9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Huang, A. S.,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Yang, H., Oh, H., Zelinsky, G., &amp; Leung, H. C. (2012). Neural Correlates of Behavioral Performance During a Visual Search Task. </w:t>
            </w:r>
            <w:r w:rsidRPr="00B5020C">
              <w:rPr>
                <w:rFonts w:ascii="Times New Roman" w:hAnsi="Times New Roman" w:cs="Times New Roman"/>
                <w:i/>
              </w:rPr>
              <w:t>The Society for Neuroscience conference</w:t>
            </w:r>
            <w:r w:rsidRPr="00B5020C">
              <w:rPr>
                <w:rFonts w:ascii="Times New Roman" w:hAnsi="Times New Roman" w:cs="Times New Roman"/>
              </w:rPr>
              <w:t>, New Orleans</w:t>
            </w:r>
          </w:p>
        </w:tc>
      </w:tr>
      <w:tr w:rsidR="00B5020C" w:rsidRPr="00B5020C" w14:paraId="4988C6CC" w14:textId="77777777" w:rsidTr="00B5020C">
        <w:tc>
          <w:tcPr>
            <w:tcW w:w="0" w:type="auto"/>
          </w:tcPr>
          <w:p w14:paraId="3F74B9A1" w14:textId="4AAA4EF4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14:paraId="79519331" w14:textId="29D3DA91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Huang, A. S.,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Yang, H., Oh, H., Leung, H. C., &amp; Zelinsky, G. (2012). Search is guided by two targets: Evidence from a combined fMRI and eye movements study.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hAnsi="Times New Roman" w:cs="Times New Roman"/>
                <w:i/>
              </w:rPr>
              <w:t>, 12(9),</w:t>
            </w:r>
            <w:r w:rsidRPr="00B5020C">
              <w:rPr>
                <w:rFonts w:ascii="Times New Roman" w:hAnsi="Times New Roman" w:cs="Times New Roman"/>
              </w:rPr>
              <w:t xml:space="preserve"> 737. </w:t>
            </w:r>
            <w:proofErr w:type="spellStart"/>
            <w:r w:rsidRPr="00B5020C">
              <w:rPr>
                <w:rFonts w:ascii="Times New Roman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hAnsi="Times New Roman" w:cs="Times New Roman"/>
              </w:rPr>
              <w:t>: 10.1167/12.9.737</w:t>
            </w:r>
          </w:p>
        </w:tc>
      </w:tr>
      <w:tr w:rsidR="00B5020C" w:rsidRPr="00B5020C" w14:paraId="5A932628" w14:textId="77777777" w:rsidTr="00B5020C">
        <w:tc>
          <w:tcPr>
            <w:tcW w:w="0" w:type="auto"/>
          </w:tcPr>
          <w:p w14:paraId="68FBA8F1" w14:textId="6459B7C8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14:paraId="1F3F4DAA" w14:textId="6612596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, MacNamara, A., </w:t>
            </w:r>
            <w:proofErr w:type="spellStart"/>
            <w:r w:rsidRPr="00B5020C">
              <w:rPr>
                <w:rFonts w:ascii="Times New Roman" w:hAnsi="Times New Roman" w:cs="Times New Roman"/>
              </w:rPr>
              <w:t>Hajcak</w:t>
            </w:r>
            <w:proofErr w:type="spellEnd"/>
            <w:r w:rsidRPr="00B5020C">
              <w:rPr>
                <w:rFonts w:ascii="Times New Roman" w:hAnsi="Times New Roman" w:cs="Times New Roman"/>
              </w:rPr>
              <w:t xml:space="preserve">, G., &amp; Zelinsky, G. (2012). A neural marker of the representation used to guide visual search.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</w:t>
            </w:r>
            <w:r w:rsidRPr="00B5020C">
              <w:rPr>
                <w:rFonts w:ascii="Times New Roman" w:hAnsi="Times New Roman" w:cs="Times New Roman"/>
                <w:i/>
              </w:rPr>
              <w:t>, 12(9),</w:t>
            </w:r>
            <w:r w:rsidRPr="00B5020C">
              <w:rPr>
                <w:rFonts w:ascii="Times New Roman" w:hAnsi="Times New Roman" w:cs="Times New Roman"/>
              </w:rPr>
              <w:t xml:space="preserve"> 729. </w:t>
            </w:r>
            <w:proofErr w:type="spellStart"/>
            <w:r w:rsidRPr="00B5020C">
              <w:rPr>
                <w:rFonts w:ascii="Times New Roman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hAnsi="Times New Roman" w:cs="Times New Roman"/>
              </w:rPr>
              <w:t>: 10.1167/12.9.729</w:t>
            </w:r>
          </w:p>
        </w:tc>
      </w:tr>
      <w:tr w:rsidR="00B5020C" w:rsidRPr="00B5020C" w14:paraId="5B157417" w14:textId="77777777" w:rsidTr="00B5020C">
        <w:tc>
          <w:tcPr>
            <w:tcW w:w="0" w:type="auto"/>
          </w:tcPr>
          <w:p w14:paraId="4E7BB27D" w14:textId="4B452D90" w:rsidR="00B5020C" w:rsidRPr="00B5020C" w:rsidRDefault="00B5020C" w:rsidP="00CF72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14:paraId="5A2BBD99" w14:textId="192C2B09" w:rsidR="00B5020C" w:rsidRPr="00B5020C" w:rsidRDefault="00B5020C" w:rsidP="00CF728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B5020C">
              <w:rPr>
                <w:rFonts w:ascii="Times New Roman" w:hAnsi="Times New Roman" w:cs="Times New Roman"/>
              </w:rPr>
              <w:t>MacNamara, A.,</w:t>
            </w:r>
            <w:r w:rsidRPr="00B5020C">
              <w:rPr>
                <w:rFonts w:ascii="Times New Roman" w:hAnsi="Times New Roman" w:cs="Times New Roman"/>
                <w:b/>
              </w:rPr>
              <w:t xml:space="preserve"> Schmidt, J.</w:t>
            </w:r>
            <w:r w:rsidRPr="00B5020C">
              <w:rPr>
                <w:rFonts w:ascii="Times New Roman" w:hAnsi="Times New Roman" w:cs="Times New Roman"/>
              </w:rPr>
              <w:t xml:space="preserve">, Zelinsky, G. J. &amp; </w:t>
            </w:r>
            <w:proofErr w:type="spellStart"/>
            <w:r w:rsidRPr="00B5020C">
              <w:rPr>
                <w:rFonts w:ascii="Times New Roman" w:hAnsi="Times New Roman" w:cs="Times New Roman"/>
              </w:rPr>
              <w:t>Hajcak</w:t>
            </w:r>
            <w:proofErr w:type="spellEnd"/>
            <w:r w:rsidRPr="00B5020C">
              <w:rPr>
                <w:rFonts w:ascii="Times New Roman" w:hAnsi="Times New Roman" w:cs="Times New Roman"/>
              </w:rPr>
              <w:t xml:space="preserve">, G. (2011). Attention toward fearful and neutral faces presented under high and low working memory load: a combined ERP and eye-tracking study. </w:t>
            </w:r>
            <w:r w:rsidRPr="00B5020C">
              <w:rPr>
                <w:rFonts w:ascii="Times New Roman" w:hAnsi="Times New Roman" w:cs="Times New Roman"/>
                <w:i/>
              </w:rPr>
              <w:t>51</w:t>
            </w:r>
            <w:r w:rsidRPr="00B5020C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Pr="00B5020C">
              <w:rPr>
                <w:rFonts w:ascii="Times New Roman" w:hAnsi="Times New Roman" w:cs="Times New Roman"/>
                <w:i/>
              </w:rPr>
              <w:t xml:space="preserve"> annual meeting of the Society for Psychophysiological Research,</w:t>
            </w:r>
            <w:r w:rsidRPr="00B5020C">
              <w:rPr>
                <w:rFonts w:ascii="Times New Roman" w:hAnsi="Times New Roman" w:cs="Times New Roman"/>
              </w:rPr>
              <w:t xml:space="preserve"> Boston, MA.</w:t>
            </w:r>
          </w:p>
        </w:tc>
      </w:tr>
      <w:tr w:rsidR="00B5020C" w:rsidRPr="00B5020C" w14:paraId="45B7D250" w14:textId="77777777" w:rsidTr="00B5020C">
        <w:tc>
          <w:tcPr>
            <w:tcW w:w="0" w:type="auto"/>
          </w:tcPr>
          <w:p w14:paraId="0953F5B7" w14:textId="0622612E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0" w:type="auto"/>
          </w:tcPr>
          <w:p w14:paraId="61138A91" w14:textId="280600A8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MacNamara, A.,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Hajcak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 xml:space="preserve">, G., &amp; Zelinsky, G. (2011). ERP correlates of the target representation used to guide search.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11(11),</w:t>
            </w:r>
            <w:r w:rsidRPr="00B5020C">
              <w:rPr>
                <w:rFonts w:ascii="Times New Roman" w:eastAsia="Calibri" w:hAnsi="Times New Roman" w:cs="Times New Roman"/>
              </w:rPr>
              <w:t xml:space="preserve"> 1345. </w:t>
            </w:r>
            <w:proofErr w:type="spellStart"/>
            <w:r w:rsidRPr="00B5020C">
              <w:rPr>
                <w:rFonts w:ascii="Times New Roman" w:eastAsia="Calibri" w:hAnsi="Times New Roman" w:cs="Times New Roman"/>
              </w:rPr>
              <w:t>doi</w:t>
            </w:r>
            <w:proofErr w:type="spellEnd"/>
            <w:r w:rsidRPr="00B5020C">
              <w:rPr>
                <w:rFonts w:ascii="Times New Roman" w:eastAsia="Calibri" w:hAnsi="Times New Roman" w:cs="Times New Roman"/>
              </w:rPr>
              <w:t>: 10.1167/11.11.1345</w:t>
            </w:r>
          </w:p>
        </w:tc>
      </w:tr>
      <w:tr w:rsidR="00B5020C" w:rsidRPr="00B5020C" w14:paraId="4559C3F3" w14:textId="77777777" w:rsidTr="00B5020C">
        <w:tc>
          <w:tcPr>
            <w:tcW w:w="0" w:type="auto"/>
          </w:tcPr>
          <w:p w14:paraId="5230FC41" w14:textId="4103AAFB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14:paraId="380C27A5" w14:textId="54B8D785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>MacNamara, A.,</w:t>
            </w:r>
            <w:r w:rsidRPr="00B5020C">
              <w:rPr>
                <w:rFonts w:ascii="Times New Roman" w:hAnsi="Times New Roman" w:cs="Times New Roman"/>
                <w:b/>
              </w:rPr>
              <w:t xml:space="preserve"> Schmidt, J.</w:t>
            </w:r>
            <w:r w:rsidRPr="00B5020C">
              <w:rPr>
                <w:rFonts w:ascii="Times New Roman" w:hAnsi="Times New Roman" w:cs="Times New Roman"/>
              </w:rPr>
              <w:t xml:space="preserve">, Zelinsky, G. J. &amp; </w:t>
            </w:r>
            <w:proofErr w:type="spellStart"/>
            <w:r w:rsidRPr="00B5020C">
              <w:rPr>
                <w:rFonts w:ascii="Times New Roman" w:hAnsi="Times New Roman" w:cs="Times New Roman"/>
              </w:rPr>
              <w:t>Hajcak</w:t>
            </w:r>
            <w:proofErr w:type="spellEnd"/>
            <w:r w:rsidRPr="00B5020C">
              <w:rPr>
                <w:rFonts w:ascii="Times New Roman" w:hAnsi="Times New Roman" w:cs="Times New Roman"/>
              </w:rPr>
              <w:t>, G. (2011). The effect of working memory load on electrocortical and ocular measures of attention to fearful and neutral faces.</w:t>
            </w:r>
            <w:r w:rsidRPr="00B5020C">
              <w:rPr>
                <w:rFonts w:ascii="Times New Roman" w:hAnsi="Times New Roman" w:cs="Times New Roman"/>
                <w:b/>
              </w:rPr>
              <w:t xml:space="preserve"> </w:t>
            </w:r>
            <w:r w:rsidRPr="00B5020C">
              <w:rPr>
                <w:rFonts w:ascii="Times New Roman" w:hAnsi="Times New Roman" w:cs="Times New Roman"/>
                <w:i/>
              </w:rPr>
              <w:t>Determinants of Executive Function and Dysfunction (DEFD) conference, “How do Executive Function and Emotion Interact?”</w:t>
            </w:r>
            <w:r w:rsidRPr="00B5020C">
              <w:rPr>
                <w:rFonts w:ascii="Times New Roman" w:hAnsi="Times New Roman" w:cs="Times New Roman"/>
              </w:rPr>
              <w:t>, Boulder, CO.</w:t>
            </w:r>
          </w:p>
        </w:tc>
      </w:tr>
      <w:tr w:rsidR="00B5020C" w:rsidRPr="00B5020C" w14:paraId="03578A5D" w14:textId="77777777" w:rsidTr="00B5020C">
        <w:tc>
          <w:tcPr>
            <w:tcW w:w="0" w:type="auto"/>
          </w:tcPr>
          <w:p w14:paraId="4B1CAEF8" w14:textId="68B58FF3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0" w:type="auto"/>
          </w:tcPr>
          <w:p w14:paraId="1FBF2768" w14:textId="0D6DDF50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(2010). 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>Searching for two objects: Does knowing their relational alignment produce greater search guidance?</w:t>
            </w:r>
            <w:r w:rsidRPr="00B5020C">
              <w:rPr>
                <w:rFonts w:ascii="Times New Roman" w:eastAsia="Calibri" w:hAnsi="Times New Roman" w:cs="Times New Roman"/>
              </w:rPr>
              <w:t xml:space="preserve">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10(7),</w:t>
            </w:r>
            <w:r w:rsidRPr="00B5020C">
              <w:rPr>
                <w:rFonts w:ascii="Times New Roman" w:eastAsia="Calibri" w:hAnsi="Times New Roman" w:cs="Times New Roman"/>
              </w:rPr>
              <w:t xml:space="preserve"> 1310a</w:t>
            </w:r>
          </w:p>
        </w:tc>
      </w:tr>
      <w:tr w:rsidR="00B5020C" w:rsidRPr="00B5020C" w14:paraId="20B59471" w14:textId="77777777" w:rsidTr="00B5020C">
        <w:tc>
          <w:tcPr>
            <w:tcW w:w="0" w:type="auto"/>
          </w:tcPr>
          <w:p w14:paraId="10EC16DB" w14:textId="3663DEF5" w:rsidR="00B5020C" w:rsidRPr="00B5020C" w:rsidRDefault="00B5020C" w:rsidP="00CF7286">
            <w:pPr>
              <w:tabs>
                <w:tab w:val="left" w:pos="990"/>
                <w:tab w:val="left" w:pos="1440"/>
              </w:tabs>
              <w:overflowPunct w:val="0"/>
              <w:autoSpaceDE w:val="0"/>
              <w:spacing w:after="120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7.</w:t>
            </w:r>
          </w:p>
        </w:tc>
        <w:tc>
          <w:tcPr>
            <w:tcW w:w="0" w:type="auto"/>
          </w:tcPr>
          <w:p w14:paraId="5063D37F" w14:textId="38AE4586" w:rsidR="00B5020C" w:rsidRPr="00B5020C" w:rsidRDefault="00B5020C" w:rsidP="00CF7286">
            <w:pPr>
              <w:tabs>
                <w:tab w:val="left" w:pos="990"/>
                <w:tab w:val="left" w:pos="1440"/>
              </w:tabs>
              <w:overflowPunct w:val="0"/>
              <w:autoSpaceDE w:val="0"/>
              <w:spacing w:after="120"/>
              <w:rPr>
                <w:rFonts w:ascii="Times New Roman" w:eastAsia="Calibri" w:hAnsi="Times New Roman" w:cs="Times New Roman"/>
                <w:iCs/>
              </w:rPr>
            </w:pPr>
            <w:r w:rsidRPr="00B5020C">
              <w:rPr>
                <w:rFonts w:ascii="Times New Roman" w:eastAsia="Times New Roman" w:hAnsi="Times New Roman" w:cs="Times New Roman"/>
                <w:b/>
                <w:kern w:val="1"/>
              </w:rPr>
              <w:t>Schmidt, J.</w:t>
            </w:r>
            <w:r w:rsidRPr="00B5020C">
              <w:rPr>
                <w:rFonts w:ascii="Times New Roman" w:eastAsia="Times New Roman" w:hAnsi="Times New Roman" w:cs="Times New Roman"/>
                <w:kern w:val="1"/>
              </w:rPr>
              <w:t xml:space="preserve">, &amp;  Zelinsky, G.  (2010) </w:t>
            </w:r>
            <w:r w:rsidRPr="00B5020C">
              <w:rPr>
                <w:rFonts w:ascii="Times New Roman" w:hAnsi="Times New Roman" w:cs="Times New Roman"/>
                <w:bCs/>
              </w:rPr>
              <w:t>When is visual Information sampled?</w:t>
            </w:r>
            <w:r w:rsidRPr="00B5020C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5020C">
              <w:rPr>
                <w:rFonts w:ascii="Times New Roman" w:eastAsia="Calibri" w:hAnsi="Times New Roman" w:cs="Times New Roman"/>
                <w:i/>
                <w:iCs/>
              </w:rPr>
              <w:t>Annual meeting</w:t>
            </w:r>
            <w:r w:rsidRPr="00B5020C">
              <w:rPr>
                <w:rFonts w:ascii="Times New Roman" w:eastAsia="Calibri" w:hAnsi="Times New Roman" w:cs="Times New Roman"/>
                <w:i/>
              </w:rPr>
              <w:t xml:space="preserve"> of the Eastern Psychological Association,</w:t>
            </w:r>
            <w:r w:rsidRPr="00B5020C">
              <w:rPr>
                <w:rFonts w:ascii="Times New Roman" w:eastAsia="Calibri" w:hAnsi="Times New Roman" w:cs="Times New Roman"/>
              </w:rPr>
              <w:t xml:space="preserve"> Brooklyn, New York.</w:t>
            </w:r>
          </w:p>
        </w:tc>
      </w:tr>
      <w:tr w:rsidR="00B5020C" w:rsidRPr="00B5020C" w14:paraId="0718F470" w14:textId="77777777" w:rsidTr="00B5020C">
        <w:tc>
          <w:tcPr>
            <w:tcW w:w="0" w:type="auto"/>
          </w:tcPr>
          <w:p w14:paraId="356B5C8C" w14:textId="5B60120C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710C7CB4" w14:textId="5AF6496A" w:rsidR="00B5020C" w:rsidRPr="00B5020C" w:rsidRDefault="00B5020C" w:rsidP="00CF7286">
            <w:pPr>
              <w:tabs>
                <w:tab w:val="left" w:pos="990"/>
                <w:tab w:val="left" w:pos="1440"/>
              </w:tabs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 xml:space="preserve">Zelinsky, G. J., </w:t>
            </w:r>
            <w:r w:rsidRPr="00B5020C">
              <w:rPr>
                <w:rFonts w:ascii="Times New Roman" w:eastAsia="Calibri" w:hAnsi="Times New Roman" w:cs="Times New Roman"/>
                <w:b/>
              </w:rPr>
              <w:t>&amp; 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 (2009). Searching aerial images: Evidence for scene constraints in the absence of global context.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9(8),</w:t>
            </w:r>
            <w:r w:rsidRPr="00B5020C">
              <w:rPr>
                <w:rFonts w:ascii="Times New Roman" w:eastAsia="Calibri" w:hAnsi="Times New Roman" w:cs="Times New Roman"/>
              </w:rPr>
              <w:t xml:space="preserve"> 1195a</w:t>
            </w:r>
          </w:p>
        </w:tc>
      </w:tr>
      <w:tr w:rsidR="00B5020C" w:rsidRPr="00B5020C" w14:paraId="610C2FFF" w14:textId="77777777" w:rsidTr="00B5020C">
        <w:tc>
          <w:tcPr>
            <w:tcW w:w="0" w:type="auto"/>
          </w:tcPr>
          <w:p w14:paraId="79E0DA4D" w14:textId="123C1A40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636627A7" w14:textId="61E3C3F1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(2009). </w:t>
            </w:r>
            <w:r w:rsidRPr="00B5020C">
              <w:rPr>
                <w:rFonts w:ascii="Times New Roman" w:eastAsia="Calibri" w:hAnsi="Times New Roman" w:cs="Times New Roman"/>
                <w:bCs/>
              </w:rPr>
              <w:t>Visual search guidance is best shortly after target preview offset</w:t>
            </w:r>
            <w:r w:rsidRPr="00B5020C">
              <w:rPr>
                <w:rFonts w:ascii="Times New Roman" w:eastAsia="Calibri" w:hAnsi="Times New Roman" w:cs="Times New Roman"/>
              </w:rPr>
              <w:t xml:space="preserve">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9(8),</w:t>
            </w:r>
            <w:r w:rsidRPr="00B5020C">
              <w:rPr>
                <w:rFonts w:ascii="Times New Roman" w:eastAsia="Calibri" w:hAnsi="Times New Roman" w:cs="Times New Roman"/>
              </w:rPr>
              <w:t xml:space="preserve"> 1183a</w:t>
            </w:r>
          </w:p>
        </w:tc>
      </w:tr>
      <w:tr w:rsidR="00B5020C" w:rsidRPr="00B5020C" w14:paraId="54BA00B2" w14:textId="77777777" w:rsidTr="00B5020C">
        <w:tc>
          <w:tcPr>
            <w:tcW w:w="0" w:type="auto"/>
          </w:tcPr>
          <w:p w14:paraId="7E9337E5" w14:textId="4E149CC0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</w:tcPr>
          <w:p w14:paraId="2B9A2CEB" w14:textId="31A413AA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hAnsi="Times New Roman" w:cs="Times New Roman"/>
              </w:rPr>
              <w:t xml:space="preserve">Zelinsky, G. J., Yang, H., &amp; </w:t>
            </w:r>
            <w:r w:rsidRPr="00B5020C">
              <w:rPr>
                <w:rFonts w:ascii="Times New Roman" w:hAnsi="Times New Roman" w:cs="Times New Roman"/>
                <w:b/>
              </w:rPr>
              <w:t>Schmidt, J.</w:t>
            </w:r>
            <w:r w:rsidRPr="00B5020C">
              <w:rPr>
                <w:rFonts w:ascii="Times New Roman" w:hAnsi="Times New Roman" w:cs="Times New Roman"/>
              </w:rPr>
              <w:t xml:space="preserve"> (November 21, 2009). Categorical visual search. (Part of the symposium on Visual Knowledge) </w:t>
            </w:r>
            <w:r w:rsidRPr="00B5020C">
              <w:rPr>
                <w:rFonts w:ascii="Times New Roman" w:hAnsi="Times New Roman" w:cs="Times New Roman"/>
                <w:i/>
                <w:iCs/>
              </w:rPr>
              <w:t>Abstracts of the 50th Annual Meeting of the Psychonomic Society, 14</w:t>
            </w:r>
            <w:r w:rsidRPr="00B5020C">
              <w:rPr>
                <w:rFonts w:ascii="Times New Roman" w:hAnsi="Times New Roman" w:cs="Times New Roman"/>
              </w:rPr>
              <w:t>, 25-26. Boston, MA.</w:t>
            </w:r>
          </w:p>
        </w:tc>
      </w:tr>
      <w:tr w:rsidR="00B5020C" w:rsidRPr="00B5020C" w14:paraId="3104B688" w14:textId="77777777" w:rsidTr="00B5020C">
        <w:tc>
          <w:tcPr>
            <w:tcW w:w="0" w:type="auto"/>
          </w:tcPr>
          <w:p w14:paraId="18AC1EFB" w14:textId="0BF01E9A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7EB997E2" w14:textId="563A611B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(2008). Visual search guidance increases with a delay between target cue and search.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8(6),</w:t>
            </w:r>
            <w:r w:rsidRPr="00B5020C">
              <w:rPr>
                <w:rFonts w:ascii="Times New Roman" w:eastAsia="Calibri" w:hAnsi="Times New Roman" w:cs="Times New Roman"/>
              </w:rPr>
              <w:t xml:space="preserve"> 317a.</w:t>
            </w:r>
          </w:p>
        </w:tc>
      </w:tr>
      <w:tr w:rsidR="00B5020C" w:rsidRPr="00B5020C" w14:paraId="266312E8" w14:textId="77777777" w:rsidTr="00B5020C">
        <w:tc>
          <w:tcPr>
            <w:tcW w:w="0" w:type="auto"/>
          </w:tcPr>
          <w:p w14:paraId="79C42923" w14:textId="6BAF7323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CDB5BF2" w14:textId="01D23EE9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(2007). Manipulating the availability of visual information in search.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7(9),</w:t>
            </w:r>
            <w:r w:rsidRPr="00B5020C">
              <w:rPr>
                <w:rFonts w:ascii="Times New Roman" w:eastAsia="Calibri" w:hAnsi="Times New Roman" w:cs="Times New Roman"/>
              </w:rPr>
              <w:t xml:space="preserve"> 715a. </w:t>
            </w:r>
          </w:p>
        </w:tc>
      </w:tr>
      <w:tr w:rsidR="00B5020C" w:rsidRPr="00B5020C" w14:paraId="3DD77921" w14:textId="77777777" w:rsidTr="00B5020C">
        <w:tc>
          <w:tcPr>
            <w:tcW w:w="0" w:type="auto"/>
          </w:tcPr>
          <w:p w14:paraId="69EA7F08" w14:textId="44E0EADE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1D90667" w14:textId="0D329E2B" w:rsidR="00B5020C" w:rsidRPr="00B5020C" w:rsidRDefault="00B5020C" w:rsidP="00CF7286">
            <w:pPr>
              <w:tabs>
                <w:tab w:val="left" w:pos="99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B5020C">
              <w:rPr>
                <w:rFonts w:ascii="Times New Roman" w:eastAsia="Calibri" w:hAnsi="Times New Roman" w:cs="Times New Roman"/>
                <w:b/>
              </w:rPr>
              <w:t>Schmidt, J.</w:t>
            </w:r>
            <w:r w:rsidRPr="00B5020C">
              <w:rPr>
                <w:rFonts w:ascii="Times New Roman" w:eastAsia="Calibri" w:hAnsi="Times New Roman" w:cs="Times New Roman"/>
              </w:rPr>
              <w:t xml:space="preserve">, &amp; Zelinsky, G. J. (2006). How is gaze affected by cognitive load and visual complexity? </w:t>
            </w:r>
            <w:r w:rsidRPr="00B5020C">
              <w:rPr>
                <w:rFonts w:ascii="Times New Roman" w:eastAsia="Calibri" w:hAnsi="Times New Roman" w:cs="Times New Roman"/>
                <w:i/>
              </w:rPr>
              <w:t>Journal of Vision Presentation at Vision Science Society, 6(6),</w:t>
            </w:r>
            <w:r w:rsidRPr="00B5020C">
              <w:rPr>
                <w:rFonts w:ascii="Times New Roman" w:eastAsia="Calibri" w:hAnsi="Times New Roman" w:cs="Times New Roman"/>
              </w:rPr>
              <w:t xml:space="preserve"> 363a.</w:t>
            </w:r>
          </w:p>
        </w:tc>
      </w:tr>
    </w:tbl>
    <w:p w14:paraId="65DCFF25" w14:textId="77777777" w:rsidR="00374B40" w:rsidRPr="001C6678" w:rsidRDefault="00374B40" w:rsidP="00374B40">
      <w:pPr>
        <w:pBdr>
          <w:bottom w:val="single" w:sz="18" w:space="0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6A350AD4" w14:textId="7557C3D3" w:rsidR="00374B40" w:rsidRPr="001C6678" w:rsidRDefault="00374B40" w:rsidP="00374B40">
      <w:pPr>
        <w:pBdr>
          <w:bottom w:val="single" w:sz="18" w:space="0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PRESENTATIONS (Non-r</w:t>
      </w:r>
      <w:r w:rsidRPr="001C667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efereed posters)</w:t>
      </w:r>
    </w:p>
    <w:p w14:paraId="7397C5B9" w14:textId="462C51F0" w:rsidR="00FD2EF5" w:rsidRPr="001C6678" w:rsidRDefault="00FD2EF5" w:rsidP="00FD2EF5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eastAsia="Calibri" w:hAnsi="Times New Roman" w:cs="Times New Roman"/>
          <w:sz w:val="20"/>
        </w:rPr>
      </w:pPr>
      <w:r w:rsidRPr="001C6678">
        <w:rPr>
          <w:rFonts w:ascii="Times New Roman" w:eastAsia="Calibri" w:hAnsi="Times New Roman" w:cs="Times New Roman"/>
          <w:sz w:val="20"/>
        </w:rPr>
        <w:t>* indicates significant direct supervision</w:t>
      </w:r>
    </w:p>
    <w:p w14:paraId="3F8328D9" w14:textId="77777777" w:rsidR="00F03EC3" w:rsidRPr="00F03EC3" w:rsidRDefault="00F03EC3" w:rsidP="00F03EC3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bookmarkStart w:id="53" w:name="_Hlk136433737"/>
      <w:r w:rsidRPr="00F03EC3">
        <w:rPr>
          <w:rFonts w:ascii="Times New Roman" w:eastAsia="Times New Roman" w:hAnsi="Times New Roman" w:cs="Times New Roman"/>
          <w:kern w:val="1"/>
        </w:rPr>
        <w:t xml:space="preserve">*Ford, S., &amp; </w:t>
      </w:r>
      <w:r w:rsidRPr="00F03EC3">
        <w:rPr>
          <w:rFonts w:ascii="Times New Roman" w:eastAsia="Times New Roman" w:hAnsi="Times New Roman" w:cs="Times New Roman"/>
          <w:b/>
          <w:bCs/>
          <w:kern w:val="1"/>
        </w:rPr>
        <w:t>Schmidt, J.</w:t>
      </w:r>
      <w:r w:rsidRPr="00F03EC3">
        <w:rPr>
          <w:rFonts w:ascii="Times New Roman" w:eastAsia="Times New Roman" w:hAnsi="Times New Roman" w:cs="Times New Roman"/>
          <w:kern w:val="1"/>
        </w:rPr>
        <w:t xml:space="preserve"> (2022) Adaptive Training for Categorical Visual Search. Poster presentation at the UCF Student Scholar Symposium</w:t>
      </w:r>
    </w:p>
    <w:bookmarkEnd w:id="53"/>
    <w:p w14:paraId="77401B71" w14:textId="4E43F08E" w:rsidR="00294B2F" w:rsidRPr="001C6678" w:rsidRDefault="00294B2F" w:rsidP="0016576E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*</w:t>
      </w:r>
      <w:r w:rsidR="007E7D60" w:rsidRPr="001C6678">
        <w:rPr>
          <w:rFonts w:ascii="Times New Roman" w:eastAsia="Times New Roman" w:hAnsi="Times New Roman" w:cs="Times New Roman"/>
          <w:kern w:val="1"/>
        </w:rPr>
        <w:t xml:space="preserve">Hernandez, D., </w:t>
      </w:r>
      <w:r w:rsidRPr="001C6678">
        <w:rPr>
          <w:rFonts w:ascii="Times New Roman" w:eastAsia="Times New Roman" w:hAnsi="Times New Roman" w:cs="Times New Roman"/>
          <w:kern w:val="1"/>
        </w:rPr>
        <w:t xml:space="preserve">Paquette, N., &amp; </w:t>
      </w:r>
      <w:r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Pr="001C6678">
        <w:rPr>
          <w:rFonts w:ascii="Times New Roman" w:eastAsia="Times New Roman" w:hAnsi="Times New Roman" w:cs="Times New Roman"/>
          <w:kern w:val="1"/>
        </w:rPr>
        <w:t>, (20</w:t>
      </w:r>
      <w:r w:rsidR="007E7D60" w:rsidRPr="001C6678">
        <w:rPr>
          <w:rFonts w:ascii="Times New Roman" w:eastAsia="Times New Roman" w:hAnsi="Times New Roman" w:cs="Times New Roman"/>
          <w:kern w:val="1"/>
        </w:rPr>
        <w:t>20</w:t>
      </w:r>
      <w:r w:rsidRPr="001C6678">
        <w:rPr>
          <w:rFonts w:ascii="Times New Roman" w:eastAsia="Times New Roman" w:hAnsi="Times New Roman" w:cs="Times New Roman"/>
          <w:kern w:val="1"/>
        </w:rPr>
        <w:t xml:space="preserve">) </w:t>
      </w:r>
      <w:r w:rsidR="0016576E" w:rsidRPr="001C6678">
        <w:rPr>
          <w:rFonts w:ascii="Times New Roman" w:eastAsia="Times New Roman" w:hAnsi="Times New Roman" w:cs="Times New Roman"/>
          <w:kern w:val="1"/>
        </w:rPr>
        <w:t>Effects of stress on prefrontal cortex (PFC) activity: Emotion versus pressure based stress on</w:t>
      </w:r>
      <w:r w:rsidR="00C95E75" w:rsidRPr="001C6678">
        <w:rPr>
          <w:rFonts w:ascii="Times New Roman" w:eastAsia="Times New Roman" w:hAnsi="Times New Roman" w:cs="Times New Roman"/>
          <w:kern w:val="1"/>
        </w:rPr>
        <w:t xml:space="preserve"> </w:t>
      </w:r>
      <w:r w:rsidR="0016576E" w:rsidRPr="001C6678">
        <w:rPr>
          <w:rFonts w:ascii="Times New Roman" w:eastAsia="Times New Roman" w:hAnsi="Times New Roman" w:cs="Times New Roman"/>
          <w:kern w:val="1"/>
        </w:rPr>
        <w:t>top-down functioning during attention based tasks</w:t>
      </w:r>
      <w:r w:rsidRPr="001C6678">
        <w:rPr>
          <w:rFonts w:ascii="Times New Roman" w:eastAsia="Times New Roman" w:hAnsi="Times New Roman" w:cs="Times New Roman"/>
          <w:kern w:val="1"/>
        </w:rPr>
        <w:t>. University of Central Florida: SURE</w:t>
      </w:r>
      <w:r w:rsidR="007E7D60" w:rsidRPr="001C6678">
        <w:rPr>
          <w:rFonts w:ascii="Times New Roman" w:eastAsia="Times New Roman" w:hAnsi="Times New Roman" w:cs="Times New Roman"/>
          <w:kern w:val="1"/>
        </w:rPr>
        <w:t xml:space="preserve"> – accepted, </w:t>
      </w:r>
      <w:r w:rsidR="007F40C7" w:rsidRPr="001C6678">
        <w:rPr>
          <w:rFonts w:ascii="Times New Roman" w:eastAsia="Times New Roman" w:hAnsi="Times New Roman" w:cs="Times New Roman"/>
          <w:kern w:val="1"/>
        </w:rPr>
        <w:t>canceled</w:t>
      </w:r>
      <w:r w:rsidR="007E7D60" w:rsidRPr="001C6678">
        <w:rPr>
          <w:rFonts w:ascii="Times New Roman" w:eastAsia="Times New Roman" w:hAnsi="Times New Roman" w:cs="Times New Roman"/>
          <w:kern w:val="1"/>
        </w:rPr>
        <w:t xml:space="preserve"> due to COVID-19</w:t>
      </w:r>
      <w:r w:rsidRPr="001C6678">
        <w:rPr>
          <w:rFonts w:ascii="Times New Roman" w:eastAsia="Times New Roman" w:hAnsi="Times New Roman" w:cs="Times New Roman"/>
          <w:kern w:val="1"/>
        </w:rPr>
        <w:t xml:space="preserve"> </w:t>
      </w:r>
    </w:p>
    <w:p w14:paraId="6B768ACB" w14:textId="49766F09" w:rsidR="00BA4557" w:rsidRPr="001C6678" w:rsidRDefault="007176E0" w:rsidP="00FD2EF5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*</w:t>
      </w:r>
      <w:bookmarkStart w:id="54" w:name="_Hlk37929859"/>
      <w:r w:rsidR="00BA4557" w:rsidRPr="001C6678">
        <w:rPr>
          <w:rFonts w:ascii="Times New Roman" w:eastAsia="Times New Roman" w:hAnsi="Times New Roman" w:cs="Times New Roman"/>
          <w:kern w:val="1"/>
        </w:rPr>
        <w:t xml:space="preserve">Paquette, N., </w:t>
      </w:r>
      <w:bookmarkEnd w:id="54"/>
      <w:r w:rsidR="00BA4557" w:rsidRPr="001C6678">
        <w:rPr>
          <w:rFonts w:ascii="Times New Roman" w:eastAsia="Times New Roman" w:hAnsi="Times New Roman" w:cs="Times New Roman"/>
          <w:kern w:val="1"/>
        </w:rPr>
        <w:t xml:space="preserve">&amp; </w:t>
      </w:r>
      <w:r w:rsidR="00BA4557" w:rsidRPr="001C6678">
        <w:rPr>
          <w:rFonts w:ascii="Times New Roman" w:eastAsia="Times New Roman" w:hAnsi="Times New Roman" w:cs="Times New Roman"/>
          <w:b/>
          <w:kern w:val="1"/>
        </w:rPr>
        <w:t xml:space="preserve">Schmidt, J. </w:t>
      </w:r>
      <w:r w:rsidR="00BA4557" w:rsidRPr="001C6678">
        <w:rPr>
          <w:rFonts w:ascii="Times New Roman" w:eastAsia="Times New Roman" w:hAnsi="Times New Roman" w:cs="Times New Roman"/>
          <w:kern w:val="1"/>
        </w:rPr>
        <w:t>(2019) The Neurophysiology of Object Representations: Do Event-Related Potentials Tell the Whole Story? University of Central Florida: GRF</w:t>
      </w:r>
    </w:p>
    <w:p w14:paraId="43ED6A8C" w14:textId="5F8E9A7D" w:rsidR="00BA4557" w:rsidRPr="001C6678" w:rsidRDefault="007176E0" w:rsidP="00374B40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*</w:t>
      </w:r>
      <w:r w:rsidR="00BA4557" w:rsidRPr="001C6678">
        <w:rPr>
          <w:rFonts w:ascii="Times New Roman" w:eastAsia="Times New Roman" w:hAnsi="Times New Roman" w:cs="Times New Roman"/>
          <w:kern w:val="1"/>
        </w:rPr>
        <w:t xml:space="preserve">Hagen, A., Miuccio, M. &amp; </w:t>
      </w:r>
      <w:r w:rsidR="00BA4557"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="00BA4557" w:rsidRPr="001C6678">
        <w:rPr>
          <w:rFonts w:ascii="Times New Roman" w:eastAsia="Times New Roman" w:hAnsi="Times New Roman" w:cs="Times New Roman"/>
          <w:kern w:val="1"/>
        </w:rPr>
        <w:t xml:space="preserve">, (2019) Using Metacognition to Predict Search Performance. University of Central Florida: SURE </w:t>
      </w:r>
    </w:p>
    <w:p w14:paraId="6CD4378B" w14:textId="7CC98EAA" w:rsidR="000D2E77" w:rsidRPr="001C6678" w:rsidRDefault="007176E0" w:rsidP="00374B40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*</w:t>
      </w:r>
      <w:r w:rsidR="000D2E77" w:rsidRPr="001C6678">
        <w:rPr>
          <w:rFonts w:ascii="Times New Roman" w:eastAsia="Times New Roman" w:hAnsi="Times New Roman" w:cs="Times New Roman"/>
          <w:kern w:val="1"/>
        </w:rPr>
        <w:t xml:space="preserve">Hernandez, W., </w:t>
      </w:r>
      <w:proofErr w:type="spellStart"/>
      <w:r w:rsidR="000D2E77" w:rsidRPr="001C6678">
        <w:rPr>
          <w:rFonts w:ascii="Times New Roman" w:eastAsia="Times New Roman" w:hAnsi="Times New Roman" w:cs="Times New Roman"/>
          <w:kern w:val="1"/>
        </w:rPr>
        <w:t>Koniuszy</w:t>
      </w:r>
      <w:proofErr w:type="spellEnd"/>
      <w:r w:rsidR="000D2E77" w:rsidRPr="001C6678">
        <w:rPr>
          <w:rFonts w:ascii="Times New Roman" w:eastAsia="Times New Roman" w:hAnsi="Times New Roman" w:cs="Times New Roman"/>
          <w:kern w:val="1"/>
        </w:rPr>
        <w:t xml:space="preserve">, R., </w:t>
      </w:r>
      <w:proofErr w:type="spellStart"/>
      <w:r w:rsidR="000D2E77" w:rsidRPr="001C6678">
        <w:rPr>
          <w:rFonts w:ascii="Times New Roman" w:eastAsia="Times New Roman" w:hAnsi="Times New Roman" w:cs="Times New Roman"/>
          <w:kern w:val="1"/>
        </w:rPr>
        <w:t>Ericolino</w:t>
      </w:r>
      <w:proofErr w:type="spellEnd"/>
      <w:r w:rsidR="000D2E77" w:rsidRPr="001C6678">
        <w:rPr>
          <w:rFonts w:ascii="Times New Roman" w:eastAsia="Times New Roman" w:hAnsi="Times New Roman" w:cs="Times New Roman"/>
          <w:kern w:val="1"/>
        </w:rPr>
        <w:t xml:space="preserve">, A., &amp; </w:t>
      </w:r>
      <w:r w:rsidR="000D2E77"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="000D2E77" w:rsidRPr="001C6678">
        <w:rPr>
          <w:rFonts w:ascii="Times New Roman" w:eastAsia="Times New Roman" w:hAnsi="Times New Roman" w:cs="Times New Roman"/>
          <w:kern w:val="1"/>
        </w:rPr>
        <w:t xml:space="preserve"> (2018) The Effects of First Fixation Duration on Visual Search Performance. University of Central Florida: SURE</w:t>
      </w:r>
    </w:p>
    <w:p w14:paraId="626B5152" w14:textId="1D7D5936" w:rsidR="00CE3B7F" w:rsidRPr="001C6678" w:rsidRDefault="00CE3B7F" w:rsidP="00374B40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Porter, A., Klusek, J., </w:t>
      </w:r>
      <w:r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Pr="001C6678">
        <w:rPr>
          <w:rFonts w:ascii="Times New Roman" w:eastAsia="Times New Roman" w:hAnsi="Times New Roman" w:cs="Times New Roman"/>
          <w:kern w:val="1"/>
        </w:rPr>
        <w:t>, &amp; Roberts, J.E. (2015</w:t>
      </w:r>
      <w:r w:rsidR="00374B40" w:rsidRPr="001C6678">
        <w:rPr>
          <w:rFonts w:ascii="Times New Roman" w:eastAsia="Times New Roman" w:hAnsi="Times New Roman" w:cs="Times New Roman"/>
          <w:kern w:val="1"/>
        </w:rPr>
        <w:t xml:space="preserve">). The Relation Between Anxiety </w:t>
      </w:r>
      <w:r w:rsidRPr="001C6678">
        <w:rPr>
          <w:rFonts w:ascii="Times New Roman" w:eastAsia="Times New Roman" w:hAnsi="Times New Roman" w:cs="Times New Roman"/>
          <w:kern w:val="1"/>
        </w:rPr>
        <w:t xml:space="preserve">and Heart Rate in Women with the FMR1 Premutation During Direct and Averted Gaze. </w:t>
      </w:r>
      <w:r w:rsidRPr="001C6678">
        <w:rPr>
          <w:rFonts w:ascii="Times New Roman" w:eastAsia="Times New Roman" w:hAnsi="Times New Roman" w:cs="Times New Roman"/>
          <w:i/>
          <w:kern w:val="1"/>
        </w:rPr>
        <w:t>University of South Carolina’s “Discovery Day” U</w:t>
      </w:r>
      <w:r w:rsidR="00374B40" w:rsidRPr="001C6678">
        <w:rPr>
          <w:rFonts w:ascii="Times New Roman" w:eastAsia="Times New Roman" w:hAnsi="Times New Roman" w:cs="Times New Roman"/>
          <w:i/>
          <w:kern w:val="1"/>
        </w:rPr>
        <w:t>ndergraduate Research Symposium</w:t>
      </w:r>
      <w:r w:rsidR="00374B40" w:rsidRPr="001C6678">
        <w:rPr>
          <w:rFonts w:ascii="Times New Roman" w:eastAsia="Times New Roman" w:hAnsi="Times New Roman" w:cs="Times New Roman"/>
          <w:kern w:val="1"/>
        </w:rPr>
        <w:t>, April</w:t>
      </w:r>
    </w:p>
    <w:p w14:paraId="136A2422" w14:textId="14067AF7" w:rsidR="00CE3B7F" w:rsidRPr="001C6678" w:rsidRDefault="00CE3B7F" w:rsidP="00374B40">
      <w:pPr>
        <w:pBdr>
          <w:bottom w:val="single" w:sz="18" w:space="0" w:color="auto"/>
        </w:pBdr>
        <w:suppressAutoHyphens/>
        <w:autoSpaceDE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Cantu, C., Klusek, J., </w:t>
      </w:r>
      <w:r w:rsidRPr="001C6678">
        <w:rPr>
          <w:rFonts w:ascii="Times New Roman" w:eastAsia="Times New Roman" w:hAnsi="Times New Roman" w:cs="Times New Roman"/>
          <w:b/>
          <w:kern w:val="1"/>
        </w:rPr>
        <w:t>Schmidt, J.</w:t>
      </w:r>
      <w:r w:rsidRPr="001C6678">
        <w:rPr>
          <w:rFonts w:ascii="Times New Roman" w:eastAsia="Times New Roman" w:hAnsi="Times New Roman" w:cs="Times New Roman"/>
          <w:kern w:val="1"/>
        </w:rPr>
        <w:t xml:space="preserve">, </w:t>
      </w:r>
      <w:r w:rsidR="000D2E77" w:rsidRPr="001C6678">
        <w:rPr>
          <w:rFonts w:ascii="Times New Roman" w:eastAsia="Times New Roman" w:hAnsi="Times New Roman" w:cs="Times New Roman"/>
          <w:kern w:val="1"/>
        </w:rPr>
        <w:t xml:space="preserve">&amp; </w:t>
      </w:r>
      <w:r w:rsidRPr="001C6678">
        <w:rPr>
          <w:rFonts w:ascii="Times New Roman" w:eastAsia="Times New Roman" w:hAnsi="Times New Roman" w:cs="Times New Roman"/>
          <w:kern w:val="1"/>
        </w:rPr>
        <w:t xml:space="preserve">Roberts, J. E., (2014). Social Anxiety in the FMR1 Premutation: A First Look at Gaze Responses to Simulated Eye Contact. </w:t>
      </w:r>
      <w:r w:rsidRPr="001C6678">
        <w:rPr>
          <w:rFonts w:ascii="Times New Roman" w:eastAsia="Times New Roman" w:hAnsi="Times New Roman" w:cs="Times New Roman"/>
          <w:i/>
          <w:kern w:val="1"/>
        </w:rPr>
        <w:t>University of South Carolina’s “Discovery Day” U</w:t>
      </w:r>
      <w:r w:rsidR="00374B40" w:rsidRPr="001C6678">
        <w:rPr>
          <w:rFonts w:ascii="Times New Roman" w:eastAsia="Times New Roman" w:hAnsi="Times New Roman" w:cs="Times New Roman"/>
          <w:i/>
          <w:kern w:val="1"/>
        </w:rPr>
        <w:t>ndergraduate Research Symposium</w:t>
      </w:r>
      <w:r w:rsidR="00374B40" w:rsidRPr="001C6678">
        <w:rPr>
          <w:rFonts w:ascii="Times New Roman" w:eastAsia="Times New Roman" w:hAnsi="Times New Roman" w:cs="Times New Roman"/>
          <w:kern w:val="1"/>
        </w:rPr>
        <w:t>, April</w:t>
      </w:r>
    </w:p>
    <w:p w14:paraId="52E5CB5C" w14:textId="4004EB12" w:rsidR="0068781F" w:rsidRPr="001C6678" w:rsidRDefault="00AD03C1" w:rsidP="0068781F">
      <w:pPr>
        <w:pBdr>
          <w:bottom w:val="single" w:sz="18" w:space="0" w:color="auto"/>
        </w:pBdr>
        <w:suppressAutoHyphens/>
        <w:autoSpaceDE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bCs/>
          <w:kern w:val="1"/>
        </w:rPr>
        <w:t>*</w:t>
      </w:r>
      <w:r w:rsidR="0068781F" w:rsidRPr="001C6678">
        <w:rPr>
          <w:rFonts w:ascii="Times New Roman" w:eastAsia="Times New Roman" w:hAnsi="Times New Roman" w:cs="Times New Roman"/>
          <w:bCs/>
          <w:kern w:val="1"/>
        </w:rPr>
        <w:t>Olejarczyk, J.</w:t>
      </w:r>
      <w:r w:rsidR="0068781F" w:rsidRPr="001C6678">
        <w:rPr>
          <w:rFonts w:ascii="Times New Roman" w:eastAsia="Times New Roman" w:hAnsi="Times New Roman" w:cs="Times New Roman"/>
          <w:kern w:val="1"/>
        </w:rPr>
        <w:t xml:space="preserve">, Luke, S.G., </w:t>
      </w:r>
      <w:r w:rsidR="0068781F" w:rsidRPr="001C6678">
        <w:rPr>
          <w:rFonts w:ascii="Times New Roman" w:eastAsia="Times New Roman" w:hAnsi="Times New Roman" w:cs="Times New Roman"/>
          <w:b/>
          <w:kern w:val="1"/>
        </w:rPr>
        <w:t>Schmidt, J.,</w:t>
      </w:r>
      <w:r w:rsidR="0068781F" w:rsidRPr="001C6678">
        <w:rPr>
          <w:rFonts w:ascii="Times New Roman" w:eastAsia="Times New Roman" w:hAnsi="Times New Roman" w:cs="Times New Roman"/>
          <w:kern w:val="1"/>
        </w:rPr>
        <w:t xml:space="preserve"> &amp; Henderson, J. M. (2013, April). Effects of Spatial Frequency on Fixation Duration within Scenes. </w:t>
      </w:r>
      <w:r w:rsidR="0068781F" w:rsidRPr="001C6678">
        <w:rPr>
          <w:rFonts w:ascii="Times New Roman" w:eastAsia="Times New Roman" w:hAnsi="Times New Roman" w:cs="Times New Roman"/>
          <w:i/>
          <w:kern w:val="1"/>
        </w:rPr>
        <w:t>University of South Carolina’s “Graduate Student Day” Research Symposium</w:t>
      </w:r>
    </w:p>
    <w:p w14:paraId="6B0D035D" w14:textId="15775420" w:rsidR="00A225C2" w:rsidRPr="001C6678" w:rsidRDefault="00A225C2" w:rsidP="00CE3B7F">
      <w:pPr>
        <w:pBdr>
          <w:bottom w:val="single" w:sz="18" w:space="0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14:paraId="6D46F108" w14:textId="7540859E" w:rsidR="00A225C2" w:rsidRPr="001C6678" w:rsidRDefault="00A225C2" w:rsidP="00CE3B7F">
      <w:pPr>
        <w:pBdr>
          <w:bottom w:val="single" w:sz="18" w:space="0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7E4D4026" w14:textId="6C17360B" w:rsidR="00AB17B7" w:rsidRPr="001C6678" w:rsidRDefault="00AB17B7" w:rsidP="00CE3B7F">
      <w:pPr>
        <w:pBdr>
          <w:bottom w:val="single" w:sz="18" w:space="0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TEACHING</w:t>
      </w:r>
      <w:r w:rsidR="009F6422"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AND MENTORING </w:t>
      </w: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EXPERIENCE</w:t>
      </w:r>
    </w:p>
    <w:p w14:paraId="1FBA0E4D" w14:textId="77777777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1C6678">
        <w:rPr>
          <w:rFonts w:ascii="Times New Roman" w:hAnsi="Times New Roman" w:cs="Times New Roman"/>
          <w:b/>
          <w:i/>
          <w:sz w:val="24"/>
          <w:szCs w:val="24"/>
        </w:rPr>
        <w:t>Mentoring / Student supervision:</w:t>
      </w:r>
    </w:p>
    <w:p w14:paraId="3FC371A5" w14:textId="292154D6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 w:rsidRPr="001C6678">
        <w:rPr>
          <w:rFonts w:ascii="Times New Roman" w:hAnsi="Times New Roman" w:cs="Times New Roman"/>
          <w:bCs/>
          <w:i/>
        </w:rPr>
        <w:t>2016-present</w:t>
      </w:r>
      <w:r w:rsidRPr="001C6678">
        <w:rPr>
          <w:rFonts w:ascii="Times New Roman" w:hAnsi="Times New Roman" w:cs="Times New Roman"/>
          <w:bCs/>
          <w:i/>
        </w:rPr>
        <w:tab/>
      </w:r>
      <w:r w:rsidRPr="001C6678">
        <w:rPr>
          <w:rFonts w:ascii="Times New Roman" w:hAnsi="Times New Roman" w:cs="Times New Roman"/>
          <w:bCs/>
        </w:rPr>
        <w:t>Currently supervising a post-doctorate student, 4 graduate students</w:t>
      </w:r>
      <w:r w:rsidR="00497DDE">
        <w:rPr>
          <w:rFonts w:ascii="Times New Roman" w:hAnsi="Times New Roman" w:cs="Times New Roman"/>
          <w:bCs/>
        </w:rPr>
        <w:t>,</w:t>
      </w:r>
      <w:r w:rsidRPr="001C6678">
        <w:rPr>
          <w:rFonts w:ascii="Times New Roman" w:hAnsi="Times New Roman" w:cs="Times New Roman"/>
          <w:bCs/>
        </w:rPr>
        <w:t xml:space="preserve"> and </w:t>
      </w:r>
      <w:r w:rsidR="00497DDE">
        <w:rPr>
          <w:rFonts w:ascii="Times New Roman" w:hAnsi="Times New Roman" w:cs="Times New Roman"/>
          <w:bCs/>
        </w:rPr>
        <w:t>~</w:t>
      </w:r>
      <w:r w:rsidRPr="001C6678">
        <w:rPr>
          <w:rFonts w:ascii="Times New Roman" w:hAnsi="Times New Roman" w:cs="Times New Roman"/>
          <w:bCs/>
        </w:rPr>
        <w:t>1</w:t>
      </w:r>
      <w:r w:rsidR="00F50E31">
        <w:rPr>
          <w:rFonts w:ascii="Times New Roman" w:hAnsi="Times New Roman" w:cs="Times New Roman"/>
          <w:bCs/>
        </w:rPr>
        <w:t>0</w:t>
      </w:r>
      <w:r w:rsidRPr="001C6678">
        <w:rPr>
          <w:rFonts w:ascii="Times New Roman" w:hAnsi="Times New Roman" w:cs="Times New Roman"/>
          <w:bCs/>
        </w:rPr>
        <w:t xml:space="preserve"> undergraduate research assistants, University of Central Florida</w:t>
      </w:r>
    </w:p>
    <w:p w14:paraId="3E7E75BE" w14:textId="441D29DE" w:rsidR="00E56122" w:rsidRDefault="007308D5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  <w:iCs/>
        </w:rPr>
      </w:pPr>
      <w:r w:rsidRPr="001C6678">
        <w:rPr>
          <w:rFonts w:ascii="Times New Roman" w:hAnsi="Times New Roman" w:cs="Times New Roman"/>
          <w:bCs/>
          <w:i/>
        </w:rPr>
        <w:t>2019-20</w:t>
      </w:r>
      <w:r w:rsidR="009467F2">
        <w:rPr>
          <w:rFonts w:ascii="Times New Roman" w:hAnsi="Times New Roman" w:cs="Times New Roman"/>
          <w:bCs/>
          <w:i/>
        </w:rPr>
        <w:t>2</w:t>
      </w:r>
      <w:r w:rsidR="00F50E31">
        <w:rPr>
          <w:rFonts w:ascii="Times New Roman" w:hAnsi="Times New Roman" w:cs="Times New Roman"/>
          <w:bCs/>
          <w:i/>
        </w:rPr>
        <w:t>2</w:t>
      </w:r>
      <w:r w:rsidRPr="001C6678">
        <w:rPr>
          <w:rFonts w:ascii="Times New Roman" w:hAnsi="Times New Roman" w:cs="Times New Roman"/>
          <w:bCs/>
          <w:i/>
        </w:rPr>
        <w:tab/>
      </w:r>
      <w:r w:rsidRPr="001C6678">
        <w:rPr>
          <w:rFonts w:ascii="Times New Roman" w:hAnsi="Times New Roman" w:cs="Times New Roman"/>
          <w:bCs/>
          <w:i/>
        </w:rPr>
        <w:tab/>
      </w:r>
      <w:bookmarkStart w:id="55" w:name="_Hlk72744227"/>
      <w:r w:rsidRPr="001C6678">
        <w:rPr>
          <w:rFonts w:ascii="Times New Roman" w:hAnsi="Times New Roman" w:cs="Times New Roman"/>
          <w:bCs/>
          <w:iCs/>
        </w:rPr>
        <w:t xml:space="preserve">Mentored two freshman students via the Learning Environment and Academic Research Network (L.E.A.R.N.) program at UCF. </w:t>
      </w:r>
      <w:r w:rsidR="00F50E31">
        <w:rPr>
          <w:rFonts w:ascii="Times New Roman" w:hAnsi="Times New Roman" w:cs="Times New Roman"/>
          <w:bCs/>
          <w:iCs/>
        </w:rPr>
        <w:t>Two</w:t>
      </w:r>
      <w:r w:rsidR="008F2F90" w:rsidRPr="001C6678">
        <w:rPr>
          <w:rFonts w:ascii="Times New Roman" w:hAnsi="Times New Roman" w:cs="Times New Roman"/>
          <w:bCs/>
          <w:iCs/>
        </w:rPr>
        <w:t xml:space="preserve"> of them</w:t>
      </w:r>
      <w:r w:rsidR="00F84EA3" w:rsidRPr="001C6678">
        <w:rPr>
          <w:rFonts w:ascii="Times New Roman" w:hAnsi="Times New Roman" w:cs="Times New Roman"/>
          <w:bCs/>
          <w:iCs/>
        </w:rPr>
        <w:t>,</w:t>
      </w:r>
      <w:r w:rsidR="008F2F90" w:rsidRPr="001C6678">
        <w:rPr>
          <w:rFonts w:ascii="Times New Roman" w:hAnsi="Times New Roman" w:cs="Times New Roman"/>
          <w:bCs/>
          <w:iCs/>
        </w:rPr>
        <w:t xml:space="preserve"> </w:t>
      </w:r>
      <w:r w:rsidR="00F84EA3" w:rsidRPr="001C6678">
        <w:rPr>
          <w:rFonts w:ascii="Times New Roman" w:hAnsi="Times New Roman" w:cs="Times New Roman"/>
          <w:bCs/>
          <w:iCs/>
        </w:rPr>
        <w:t>Dalaia Hernandez</w:t>
      </w:r>
      <w:r w:rsidR="00F50E31">
        <w:rPr>
          <w:rFonts w:ascii="Times New Roman" w:hAnsi="Times New Roman" w:cs="Times New Roman"/>
          <w:bCs/>
          <w:iCs/>
        </w:rPr>
        <w:t xml:space="preserve"> and </w:t>
      </w:r>
      <w:r w:rsidR="00F50E31" w:rsidRPr="00F50E31">
        <w:rPr>
          <w:rFonts w:ascii="Times New Roman" w:hAnsi="Times New Roman" w:cs="Times New Roman"/>
          <w:bCs/>
          <w:iCs/>
        </w:rPr>
        <w:t>Natalia Fuentes</w:t>
      </w:r>
      <w:r w:rsidR="00F84EA3" w:rsidRPr="001C6678">
        <w:rPr>
          <w:rFonts w:ascii="Times New Roman" w:hAnsi="Times New Roman" w:cs="Times New Roman"/>
          <w:bCs/>
          <w:iCs/>
        </w:rPr>
        <w:t>, ha</w:t>
      </w:r>
      <w:r w:rsidR="00F50E31">
        <w:rPr>
          <w:rFonts w:ascii="Times New Roman" w:hAnsi="Times New Roman" w:cs="Times New Roman"/>
          <w:bCs/>
          <w:iCs/>
        </w:rPr>
        <w:t>ve</w:t>
      </w:r>
      <w:r w:rsidR="00F84EA3" w:rsidRPr="001C6678">
        <w:rPr>
          <w:rFonts w:ascii="Times New Roman" w:hAnsi="Times New Roman" w:cs="Times New Roman"/>
          <w:bCs/>
          <w:iCs/>
        </w:rPr>
        <w:t xml:space="preserve"> continued to work </w:t>
      </w:r>
      <w:r w:rsidR="00E85FC4" w:rsidRPr="001C6678">
        <w:rPr>
          <w:rFonts w:ascii="Times New Roman" w:hAnsi="Times New Roman" w:cs="Times New Roman"/>
          <w:bCs/>
          <w:iCs/>
        </w:rPr>
        <w:t xml:space="preserve">in </w:t>
      </w:r>
      <w:r w:rsidR="00F50E31">
        <w:rPr>
          <w:rFonts w:ascii="Times New Roman" w:hAnsi="Times New Roman" w:cs="Times New Roman"/>
          <w:bCs/>
          <w:iCs/>
        </w:rPr>
        <w:t>the</w:t>
      </w:r>
      <w:r w:rsidR="00F84EA3" w:rsidRPr="001C6678">
        <w:rPr>
          <w:rFonts w:ascii="Times New Roman" w:hAnsi="Times New Roman" w:cs="Times New Roman"/>
          <w:bCs/>
          <w:iCs/>
        </w:rPr>
        <w:t xml:space="preserve"> lab after the program ended. </w:t>
      </w:r>
      <w:r w:rsidR="00C10792" w:rsidRPr="001C6678">
        <w:rPr>
          <w:rFonts w:ascii="Times New Roman" w:hAnsi="Times New Roman" w:cs="Times New Roman"/>
          <w:bCs/>
          <w:iCs/>
        </w:rPr>
        <w:t xml:space="preserve">Michael Baker and Jaden Grant </w:t>
      </w:r>
      <w:r w:rsidR="00F50E31">
        <w:rPr>
          <w:rFonts w:ascii="Times New Roman" w:hAnsi="Times New Roman" w:cs="Times New Roman"/>
          <w:bCs/>
          <w:iCs/>
        </w:rPr>
        <w:t xml:space="preserve">also </w:t>
      </w:r>
      <w:r w:rsidR="00000468">
        <w:rPr>
          <w:rFonts w:ascii="Times New Roman" w:hAnsi="Times New Roman" w:cs="Times New Roman"/>
          <w:bCs/>
          <w:iCs/>
        </w:rPr>
        <w:t>participated</w:t>
      </w:r>
      <w:r w:rsidR="00C10792" w:rsidRPr="001C6678">
        <w:rPr>
          <w:rFonts w:ascii="Times New Roman" w:hAnsi="Times New Roman" w:cs="Times New Roman"/>
          <w:bCs/>
          <w:iCs/>
        </w:rPr>
        <w:t xml:space="preserve">. </w:t>
      </w:r>
    </w:p>
    <w:p w14:paraId="7D813DDC" w14:textId="4E3153BC" w:rsidR="00F50E31" w:rsidRDefault="00790C95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</w:rPr>
        <w:t>2020-202</w:t>
      </w:r>
      <w:r w:rsidR="00F50E31">
        <w:rPr>
          <w:rFonts w:ascii="Times New Roman" w:hAnsi="Times New Roman" w:cs="Times New Roman"/>
          <w:bCs/>
          <w:i/>
        </w:rPr>
        <w:t>3</w:t>
      </w:r>
      <w:r>
        <w:rPr>
          <w:rFonts w:ascii="Times New Roman" w:hAnsi="Times New Roman" w:cs="Times New Roman"/>
          <w:bCs/>
          <w:i/>
        </w:rPr>
        <w:tab/>
      </w:r>
      <w:r w:rsidRPr="00790C95">
        <w:rPr>
          <w:rFonts w:ascii="Times New Roman" w:hAnsi="Times New Roman" w:cs="Times New Roman"/>
          <w:bCs/>
          <w:iCs/>
        </w:rPr>
        <w:tab/>
        <w:t>Mentored a</w:t>
      </w:r>
      <w:r w:rsidR="00F50E31">
        <w:rPr>
          <w:rFonts w:ascii="Times New Roman" w:hAnsi="Times New Roman" w:cs="Times New Roman"/>
          <w:bCs/>
          <w:iCs/>
        </w:rPr>
        <w:t>n AP research</w:t>
      </w:r>
      <w:r w:rsidRPr="00790C95">
        <w:rPr>
          <w:rFonts w:ascii="Times New Roman" w:hAnsi="Times New Roman" w:cs="Times New Roman"/>
          <w:bCs/>
          <w:iCs/>
        </w:rPr>
        <w:t xml:space="preserve"> student from Oviedo High School, Ella Pilacek, who conducted a research study related to remote learning/memory and camera usage. She was ultimately nominated and presented at the county science fair. </w:t>
      </w:r>
      <w:r w:rsidR="00F50E31">
        <w:rPr>
          <w:rFonts w:ascii="Times New Roman" w:hAnsi="Times New Roman" w:cs="Times New Roman"/>
          <w:bCs/>
          <w:iCs/>
        </w:rPr>
        <w:t xml:space="preserve">I am currently mentoring </w:t>
      </w:r>
      <w:proofErr w:type="spellStart"/>
      <w:r w:rsidR="00F50E31">
        <w:rPr>
          <w:rFonts w:ascii="Times New Roman" w:hAnsi="Times New Roman" w:cs="Times New Roman"/>
          <w:bCs/>
          <w:iCs/>
        </w:rPr>
        <w:t>Lylla</w:t>
      </w:r>
      <w:proofErr w:type="spellEnd"/>
      <w:r w:rsidR="00F50E31">
        <w:rPr>
          <w:rFonts w:ascii="Times New Roman" w:hAnsi="Times New Roman" w:cs="Times New Roman"/>
          <w:bCs/>
          <w:iCs/>
        </w:rPr>
        <w:t xml:space="preserve"> Turco through the same program. She is investigating if the </w:t>
      </w:r>
      <w:r w:rsidR="00F50E31" w:rsidRPr="00F50E31">
        <w:rPr>
          <w:rFonts w:ascii="Times New Roman" w:hAnsi="Times New Roman" w:cs="Times New Roman"/>
          <w:bCs/>
          <w:iCs/>
        </w:rPr>
        <w:t xml:space="preserve">visual paired-comparison </w:t>
      </w:r>
      <w:r w:rsidR="00F50E31">
        <w:rPr>
          <w:rFonts w:ascii="Times New Roman" w:hAnsi="Times New Roman" w:cs="Times New Roman"/>
          <w:bCs/>
          <w:iCs/>
        </w:rPr>
        <w:t xml:space="preserve">task (an assessment for mild cognitive impairment) can be successfully implemented on mobile phones using the webcam to record eye movements. </w:t>
      </w:r>
    </w:p>
    <w:p w14:paraId="519536EF" w14:textId="10AE00F2" w:rsidR="00790C95" w:rsidRDefault="00F50E31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</w:rPr>
        <w:lastRenderedPageBreak/>
        <w:t>2022-2023</w:t>
      </w:r>
      <w:r w:rsidR="00790C95" w:rsidRPr="00790C95">
        <w:rPr>
          <w:rFonts w:ascii="Times New Roman" w:hAnsi="Times New Roman" w:cs="Times New Roman"/>
          <w:bCs/>
          <w:iCs/>
        </w:rPr>
        <w:t xml:space="preserve">    </w:t>
      </w:r>
      <w:r>
        <w:rPr>
          <w:rFonts w:ascii="Times New Roman" w:hAnsi="Times New Roman" w:cs="Times New Roman"/>
          <w:bCs/>
          <w:iCs/>
        </w:rPr>
        <w:tab/>
        <w:t xml:space="preserve">Mentored one student from Lake Highland Preparatory school through the </w:t>
      </w:r>
      <w:r w:rsidRPr="00F50E31">
        <w:rPr>
          <w:rFonts w:ascii="Times New Roman" w:hAnsi="Times New Roman" w:cs="Times New Roman"/>
          <w:bCs/>
          <w:iCs/>
        </w:rPr>
        <w:t>ASPIRE</w:t>
      </w:r>
      <w:r>
        <w:rPr>
          <w:rFonts w:ascii="Times New Roman" w:hAnsi="Times New Roman" w:cs="Times New Roman"/>
          <w:bCs/>
          <w:iCs/>
        </w:rPr>
        <w:t xml:space="preserve"> program, which pairs</w:t>
      </w:r>
      <w:r w:rsidRPr="00F50E31">
        <w:rPr>
          <w:rFonts w:ascii="Times New Roman" w:hAnsi="Times New Roman" w:cs="Times New Roman"/>
          <w:bCs/>
          <w:iCs/>
        </w:rPr>
        <w:t xml:space="preserve"> high school students with scientific mentors </w:t>
      </w:r>
      <w:r>
        <w:rPr>
          <w:rFonts w:ascii="Times New Roman" w:hAnsi="Times New Roman" w:cs="Times New Roman"/>
          <w:bCs/>
          <w:iCs/>
        </w:rPr>
        <w:t>to</w:t>
      </w:r>
      <w:r w:rsidRPr="00F50E31">
        <w:rPr>
          <w:rFonts w:ascii="Times New Roman" w:hAnsi="Times New Roman" w:cs="Times New Roman"/>
          <w:bCs/>
          <w:iCs/>
        </w:rPr>
        <w:t xml:space="preserve"> develop </w:t>
      </w:r>
      <w:r>
        <w:rPr>
          <w:rFonts w:ascii="Times New Roman" w:hAnsi="Times New Roman" w:cs="Times New Roman"/>
          <w:bCs/>
          <w:iCs/>
        </w:rPr>
        <w:t xml:space="preserve">and conduct an </w:t>
      </w:r>
      <w:r w:rsidRPr="00F50E31">
        <w:rPr>
          <w:rFonts w:ascii="Times New Roman" w:hAnsi="Times New Roman" w:cs="Times New Roman"/>
          <w:bCs/>
          <w:iCs/>
        </w:rPr>
        <w:t>independent research project to present in science competitions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7E670087" w14:textId="53A373DD" w:rsidR="00F50E31" w:rsidRPr="00F50E31" w:rsidRDefault="00F50E31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</w:rPr>
        <w:t>2023-Present</w:t>
      </w:r>
      <w:r>
        <w:rPr>
          <w:rFonts w:ascii="Times New Roman" w:hAnsi="Times New Roman" w:cs="Times New Roman"/>
          <w:bCs/>
          <w:i/>
        </w:rPr>
        <w:tab/>
      </w:r>
      <w:bookmarkStart w:id="56" w:name="_Hlk136440010"/>
      <w:r w:rsidRPr="00F50E31">
        <w:rPr>
          <w:rFonts w:ascii="Times New Roman" w:hAnsi="Times New Roman" w:cs="Times New Roman"/>
          <w:bCs/>
          <w:iCs/>
        </w:rPr>
        <w:t>Currently serving as the faculty advisor for the Epilepsy Awareness Club</w:t>
      </w:r>
      <w:bookmarkEnd w:id="56"/>
    </w:p>
    <w:bookmarkEnd w:id="55"/>
    <w:p w14:paraId="47EBA055" w14:textId="77777777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</w:rPr>
      </w:pPr>
    </w:p>
    <w:p w14:paraId="3572AB1B" w14:textId="77777777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B1AF691" w14:textId="395293DB" w:rsidR="00C902AD" w:rsidRPr="001C6678" w:rsidRDefault="007E30E0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i/>
        </w:rPr>
      </w:pPr>
      <w:r w:rsidRPr="001C6678">
        <w:rPr>
          <w:rFonts w:ascii="Times New Roman" w:hAnsi="Times New Roman" w:cs="Times New Roman"/>
          <w:b/>
          <w:bCs/>
          <w:i/>
          <w:sz w:val="24"/>
          <w:szCs w:val="24"/>
        </w:rPr>
        <w:t>Student c</w:t>
      </w:r>
      <w:r w:rsidR="00C902AD" w:rsidRPr="001C6678">
        <w:rPr>
          <w:rFonts w:ascii="Times New Roman" w:hAnsi="Times New Roman" w:cs="Times New Roman"/>
          <w:b/>
          <w:bCs/>
          <w:i/>
          <w:sz w:val="24"/>
          <w:szCs w:val="24"/>
        </w:rPr>
        <w:t>ommittee service:</w:t>
      </w:r>
    </w:p>
    <w:p w14:paraId="2471BE4B" w14:textId="11E251E8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C6678">
        <w:rPr>
          <w:rFonts w:ascii="Times New Roman" w:hAnsi="Times New Roman" w:cs="Times New Roman"/>
          <w:i/>
        </w:rPr>
        <w:t>( ) indicates student</w:t>
      </w:r>
      <w:r w:rsidR="00C95E75" w:rsidRPr="001C6678">
        <w:rPr>
          <w:rFonts w:ascii="Times New Roman" w:hAnsi="Times New Roman" w:cs="Times New Roman"/>
          <w:i/>
        </w:rPr>
        <w:t xml:space="preserve">s home </w:t>
      </w:r>
      <w:r w:rsidR="00B87E08" w:rsidRPr="001C6678">
        <w:rPr>
          <w:rFonts w:ascii="Times New Roman" w:hAnsi="Times New Roman" w:cs="Times New Roman"/>
          <w:i/>
        </w:rPr>
        <w:t>department</w:t>
      </w:r>
      <w:r w:rsidRPr="001C6678">
        <w:rPr>
          <w:rFonts w:ascii="Times New Roman" w:hAnsi="Times New Roman" w:cs="Times New Roman"/>
          <w:i/>
        </w:rPr>
        <w:t xml:space="preserve">, when absent, the student is in the Psychology </w:t>
      </w:r>
      <w:r w:rsidR="00B87E08" w:rsidRPr="001C6678">
        <w:rPr>
          <w:rFonts w:ascii="Times New Roman" w:hAnsi="Times New Roman" w:cs="Times New Roman"/>
          <w:i/>
        </w:rPr>
        <w:t>Human Factors and Cognition (</w:t>
      </w:r>
      <w:r w:rsidRPr="001C6678">
        <w:rPr>
          <w:rFonts w:ascii="Times New Roman" w:hAnsi="Times New Roman" w:cs="Times New Roman"/>
          <w:i/>
        </w:rPr>
        <w:t>HFC</w:t>
      </w:r>
      <w:r w:rsidR="00B87E08" w:rsidRPr="001C6678">
        <w:rPr>
          <w:rFonts w:ascii="Times New Roman" w:hAnsi="Times New Roman" w:cs="Times New Roman"/>
          <w:i/>
        </w:rPr>
        <w:t>)</w:t>
      </w:r>
      <w:r w:rsidRPr="001C6678">
        <w:rPr>
          <w:rFonts w:ascii="Times New Roman" w:hAnsi="Times New Roman" w:cs="Times New Roman"/>
          <w:i/>
        </w:rPr>
        <w:t xml:space="preserve"> program</w:t>
      </w:r>
    </w:p>
    <w:p w14:paraId="3A9DFDC4" w14:textId="77777777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14DB127F" w14:textId="01E2344D" w:rsidR="005C77D9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bookmarkStart w:id="57" w:name="_Hlk46500598"/>
      <w:r w:rsidRPr="001C6678">
        <w:rPr>
          <w:rFonts w:ascii="Times New Roman" w:hAnsi="Times New Roman" w:cs="Times New Roman"/>
        </w:rPr>
        <w:t xml:space="preserve">In progress dissertation committees: </w:t>
      </w:r>
      <w:bookmarkStart w:id="58" w:name="_Hlk136440192"/>
      <w:r w:rsidR="00090E9E" w:rsidRPr="00090E9E">
        <w:rPr>
          <w:rFonts w:ascii="Times New Roman" w:hAnsi="Times New Roman" w:cs="Times New Roman"/>
        </w:rPr>
        <w:t>Jessica Goetz</w:t>
      </w:r>
      <w:bookmarkEnd w:id="58"/>
      <w:r w:rsidR="00090E9E">
        <w:rPr>
          <w:rFonts w:ascii="Times New Roman" w:hAnsi="Times New Roman" w:cs="Times New Roman"/>
        </w:rPr>
        <w:t xml:space="preserve">, </w:t>
      </w:r>
      <w:r w:rsidR="005C77D9">
        <w:rPr>
          <w:rFonts w:ascii="Times New Roman" w:hAnsi="Times New Roman" w:cs="Times New Roman"/>
        </w:rPr>
        <w:t xml:space="preserve">&amp; </w:t>
      </w:r>
      <w:r w:rsidR="005C77D9" w:rsidRPr="005C77D9">
        <w:rPr>
          <w:rFonts w:ascii="Times New Roman" w:hAnsi="Times New Roman" w:cs="Times New Roman"/>
        </w:rPr>
        <w:t>Kimia Kiani</w:t>
      </w:r>
      <w:r w:rsidR="005C77D9">
        <w:rPr>
          <w:rFonts w:ascii="Times New Roman" w:hAnsi="Times New Roman" w:cs="Times New Roman"/>
        </w:rPr>
        <w:t xml:space="preserve"> (Engineering)</w:t>
      </w:r>
    </w:p>
    <w:p w14:paraId="5A1D1CB9" w14:textId="04F1CD9A" w:rsidR="00C902AD" w:rsidRPr="001C6678" w:rsidRDefault="005C77D9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progress dissertation committees (currently serving as chair): </w:t>
      </w:r>
      <w:r w:rsidR="00090E9E" w:rsidRPr="001C6678">
        <w:rPr>
          <w:rFonts w:ascii="Times New Roman" w:hAnsi="Times New Roman" w:cs="Times New Roman"/>
        </w:rPr>
        <w:t>Natalie Paquette</w:t>
      </w:r>
    </w:p>
    <w:p w14:paraId="1E15F536" w14:textId="3051CE80" w:rsidR="0060602F" w:rsidRDefault="0060602F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dissertation committees (currently serving as chair): </w:t>
      </w:r>
      <w:r w:rsidRPr="001C6678">
        <w:rPr>
          <w:rFonts w:ascii="Times New Roman" w:hAnsi="Times New Roman" w:cs="Times New Roman"/>
        </w:rPr>
        <w:t xml:space="preserve">Ashley </w:t>
      </w:r>
      <w:r>
        <w:rPr>
          <w:rFonts w:ascii="Times New Roman" w:hAnsi="Times New Roman" w:cs="Times New Roman"/>
        </w:rPr>
        <w:t>Phelps</w:t>
      </w:r>
      <w:r w:rsidRPr="001C66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&amp; Michael </w:t>
      </w:r>
      <w:r w:rsidRPr="004678DD">
        <w:rPr>
          <w:rFonts w:ascii="Times New Roman" w:hAnsi="Times New Roman" w:cs="Times New Roman"/>
        </w:rPr>
        <w:t>Miuccio</w:t>
      </w:r>
      <w:r w:rsidRPr="001C6678">
        <w:rPr>
          <w:rFonts w:ascii="Times New Roman" w:hAnsi="Times New Roman" w:cs="Times New Roman"/>
        </w:rPr>
        <w:t xml:space="preserve"> </w:t>
      </w:r>
    </w:p>
    <w:p w14:paraId="29E3BADA" w14:textId="4B6934A8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Completed dissertation committees: Dawn Eckhoff (UCF Nursing), Joanna Lewis</w:t>
      </w:r>
      <w:r w:rsidR="00376902" w:rsidRPr="001C6678">
        <w:rPr>
          <w:rFonts w:ascii="Times New Roman" w:hAnsi="Times New Roman" w:cs="Times New Roman"/>
        </w:rPr>
        <w:t>, Dawn Sarno, Theresa Kessler</w:t>
      </w:r>
      <w:r w:rsidR="004678DD">
        <w:rPr>
          <w:rFonts w:ascii="Times New Roman" w:hAnsi="Times New Roman" w:cs="Times New Roman"/>
        </w:rPr>
        <w:t xml:space="preserve">, </w:t>
      </w:r>
      <w:r w:rsidR="004678DD" w:rsidRPr="001C6678">
        <w:rPr>
          <w:rFonts w:ascii="Times New Roman" w:hAnsi="Times New Roman" w:cs="Times New Roman"/>
        </w:rPr>
        <w:t>Kylie Fernandez,</w:t>
      </w:r>
      <w:r w:rsidR="004678DD">
        <w:rPr>
          <w:rFonts w:ascii="Times New Roman" w:hAnsi="Times New Roman" w:cs="Times New Roman"/>
        </w:rPr>
        <w:t xml:space="preserve"> </w:t>
      </w:r>
      <w:r w:rsidR="004678DD" w:rsidRPr="001C6678">
        <w:rPr>
          <w:rFonts w:ascii="Times New Roman" w:hAnsi="Times New Roman" w:cs="Times New Roman"/>
        </w:rPr>
        <w:t>Clay Killingsworth</w:t>
      </w:r>
      <w:r w:rsidR="00632F8F">
        <w:rPr>
          <w:rFonts w:ascii="Times New Roman" w:hAnsi="Times New Roman" w:cs="Times New Roman"/>
        </w:rPr>
        <w:t xml:space="preserve">, &amp; </w:t>
      </w:r>
      <w:r w:rsidR="00632F8F" w:rsidRPr="001C6678">
        <w:rPr>
          <w:rFonts w:ascii="Times New Roman" w:hAnsi="Times New Roman" w:cs="Times New Roman"/>
        </w:rPr>
        <w:t>Maria Gonzalez (UCF Engineering)</w:t>
      </w:r>
      <w:r w:rsidR="00376902" w:rsidRPr="001C6678">
        <w:rPr>
          <w:rFonts w:ascii="Times New Roman" w:hAnsi="Times New Roman" w:cs="Times New Roman"/>
        </w:rPr>
        <w:t xml:space="preserve"> </w:t>
      </w:r>
      <w:r w:rsidRPr="001C6678">
        <w:rPr>
          <w:rFonts w:ascii="Times New Roman" w:hAnsi="Times New Roman" w:cs="Times New Roman"/>
        </w:rPr>
        <w:t xml:space="preserve"> </w:t>
      </w:r>
    </w:p>
    <w:p w14:paraId="20840847" w14:textId="75AF2322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External comprehensive exam committee member: Jessica Madrid (New Mexico State University</w:t>
      </w:r>
      <w:r w:rsidR="00154829" w:rsidRPr="001C6678">
        <w:rPr>
          <w:rFonts w:ascii="Times New Roman" w:hAnsi="Times New Roman" w:cs="Times New Roman"/>
        </w:rPr>
        <w:t>, Psychology</w:t>
      </w:r>
      <w:r w:rsidRPr="001C6678">
        <w:rPr>
          <w:rFonts w:ascii="Times New Roman" w:hAnsi="Times New Roman" w:cs="Times New Roman"/>
        </w:rPr>
        <w:t>)</w:t>
      </w:r>
      <w:r w:rsidR="00497DDE">
        <w:rPr>
          <w:rFonts w:ascii="Times New Roman" w:hAnsi="Times New Roman" w:cs="Times New Roman"/>
        </w:rPr>
        <w:t xml:space="preserve">, Master’s thesis committee: </w:t>
      </w:r>
      <w:r w:rsidR="00497DDE" w:rsidRPr="00497DDE">
        <w:rPr>
          <w:rFonts w:ascii="Times New Roman" w:hAnsi="Times New Roman" w:cs="Times New Roman"/>
        </w:rPr>
        <w:t>Sarah McWilliams</w:t>
      </w:r>
      <w:r w:rsidR="00497DDE">
        <w:rPr>
          <w:rFonts w:ascii="Times New Roman" w:hAnsi="Times New Roman" w:cs="Times New Roman"/>
        </w:rPr>
        <w:t xml:space="preserve"> (South Alabama University, Communications Sciences Disorders) </w:t>
      </w:r>
    </w:p>
    <w:p w14:paraId="043E3F6C" w14:textId="77777777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Outside area member: Maria Gonzalez qualifying exam (UCF Engineering)</w:t>
      </w:r>
    </w:p>
    <w:p w14:paraId="0971FED6" w14:textId="3A3BBA2D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First year paper primary reader: Ashley </w:t>
      </w:r>
      <w:r w:rsidRPr="001C6678">
        <w:rPr>
          <w:rFonts w:ascii="Times New Roman" w:hAnsi="Times New Roman" w:cs="Times New Roman"/>
          <w:szCs w:val="24"/>
        </w:rPr>
        <w:t>Ercolino</w:t>
      </w:r>
      <w:r w:rsidRPr="001C6678">
        <w:rPr>
          <w:rFonts w:ascii="Times New Roman" w:hAnsi="Times New Roman" w:cs="Times New Roman"/>
        </w:rPr>
        <w:t>, Rosaria Bryan, Natalie Paquette, Michael Miuccio</w:t>
      </w:r>
      <w:r w:rsidR="00376902" w:rsidRPr="001C6678">
        <w:rPr>
          <w:rFonts w:ascii="Times New Roman" w:hAnsi="Times New Roman" w:cs="Times New Roman"/>
        </w:rPr>
        <w:t>, Steve</w:t>
      </w:r>
      <w:r w:rsidR="00382668" w:rsidRPr="001C6678">
        <w:rPr>
          <w:rFonts w:ascii="Times New Roman" w:hAnsi="Times New Roman" w:cs="Times New Roman"/>
        </w:rPr>
        <w:t>n</w:t>
      </w:r>
      <w:r w:rsidR="00376902" w:rsidRPr="001C6678">
        <w:rPr>
          <w:rFonts w:ascii="Times New Roman" w:hAnsi="Times New Roman" w:cs="Times New Roman"/>
        </w:rPr>
        <w:t xml:space="preserve"> Ford</w:t>
      </w:r>
    </w:p>
    <w:p w14:paraId="7381D657" w14:textId="77777777" w:rsidR="00497DDE" w:rsidRPr="001C6678" w:rsidRDefault="00497DDE" w:rsidP="00497DDE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First year paper second reader: </w:t>
      </w:r>
      <w:r w:rsidRPr="00497DDE">
        <w:rPr>
          <w:rFonts w:ascii="Times New Roman" w:hAnsi="Times New Roman" w:cs="Times New Roman"/>
          <w:bCs/>
          <w:sz w:val="24"/>
          <w:szCs w:val="24"/>
        </w:rPr>
        <w:t>Jessica Goetz</w:t>
      </w:r>
      <w:r w:rsidRPr="001C6678">
        <w:rPr>
          <w:rFonts w:ascii="Times New Roman" w:hAnsi="Times New Roman" w:cs="Times New Roman"/>
          <w:bCs/>
          <w:sz w:val="24"/>
          <w:szCs w:val="24"/>
        </w:rPr>
        <w:t>,</w:t>
      </w:r>
      <w:r w:rsidRPr="001C6678">
        <w:rPr>
          <w:rFonts w:ascii="Times New Roman" w:hAnsi="Times New Roman" w:cs="Times New Roman"/>
        </w:rPr>
        <w:t xml:space="preserve"> &amp; Dawn Sarno</w:t>
      </w:r>
    </w:p>
    <w:p w14:paraId="754A005A" w14:textId="6EE0D6D5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Second year paper primary reader: Ashley </w:t>
      </w:r>
      <w:r w:rsidRPr="001C6678">
        <w:rPr>
          <w:rFonts w:ascii="Times New Roman" w:hAnsi="Times New Roman" w:cs="Times New Roman"/>
          <w:szCs w:val="24"/>
        </w:rPr>
        <w:t>Ercolino</w:t>
      </w:r>
      <w:r w:rsidRPr="001C6678">
        <w:rPr>
          <w:rFonts w:ascii="Times New Roman" w:hAnsi="Times New Roman" w:cs="Times New Roman"/>
        </w:rPr>
        <w:t>, Natalie Paquette</w:t>
      </w:r>
      <w:r w:rsidR="00376902" w:rsidRPr="001C6678">
        <w:rPr>
          <w:rFonts w:ascii="Times New Roman" w:hAnsi="Times New Roman" w:cs="Times New Roman"/>
        </w:rPr>
        <w:t>, Michael Miuccio</w:t>
      </w:r>
      <w:r w:rsidR="00393265">
        <w:rPr>
          <w:rFonts w:ascii="Times New Roman" w:hAnsi="Times New Roman" w:cs="Times New Roman"/>
        </w:rPr>
        <w:t xml:space="preserve">, and </w:t>
      </w:r>
      <w:r w:rsidR="00393265" w:rsidRPr="001C6678">
        <w:rPr>
          <w:rFonts w:ascii="Times New Roman" w:hAnsi="Times New Roman" w:cs="Times New Roman"/>
        </w:rPr>
        <w:t>Steven Ford</w:t>
      </w:r>
    </w:p>
    <w:p w14:paraId="2BA45207" w14:textId="54840450" w:rsidR="00497DDE" w:rsidRDefault="00497DDE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year paper second reader: </w:t>
      </w:r>
      <w:r w:rsidRPr="00497DDE">
        <w:rPr>
          <w:rFonts w:ascii="Times New Roman" w:hAnsi="Times New Roman" w:cs="Times New Roman"/>
        </w:rPr>
        <w:t>Jessica Goetz</w:t>
      </w:r>
    </w:p>
    <w:p w14:paraId="32FC67C5" w14:textId="0A8E98AC" w:rsidR="00C902AD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Third year paper primary reader: Ashley Ercolino</w:t>
      </w:r>
      <w:r w:rsidR="00376902" w:rsidRPr="001C6678">
        <w:rPr>
          <w:rFonts w:ascii="Times New Roman" w:hAnsi="Times New Roman" w:cs="Times New Roman"/>
        </w:rPr>
        <w:t>, Natalie Paquette</w:t>
      </w:r>
      <w:r w:rsidR="00382668" w:rsidRPr="001C6678">
        <w:rPr>
          <w:rFonts w:ascii="Times New Roman" w:hAnsi="Times New Roman" w:cs="Times New Roman"/>
        </w:rPr>
        <w:t xml:space="preserve">, </w:t>
      </w:r>
      <w:r w:rsidR="008948AF" w:rsidRPr="001C6678">
        <w:rPr>
          <w:rFonts w:ascii="Times New Roman" w:hAnsi="Times New Roman" w:cs="Times New Roman"/>
        </w:rPr>
        <w:t>Michael Miuccio</w:t>
      </w:r>
    </w:p>
    <w:p w14:paraId="1B83AFB7" w14:textId="7D7331CA" w:rsidR="00497DDE" w:rsidRPr="001C6678" w:rsidRDefault="00497DDE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 year paper second reader: </w:t>
      </w:r>
      <w:r w:rsidRPr="00497DDE">
        <w:rPr>
          <w:rFonts w:ascii="Times New Roman" w:hAnsi="Times New Roman" w:cs="Times New Roman"/>
        </w:rPr>
        <w:t>Xiaoqing Wan</w:t>
      </w:r>
      <w:r>
        <w:rPr>
          <w:rFonts w:ascii="Times New Roman" w:hAnsi="Times New Roman" w:cs="Times New Roman"/>
        </w:rPr>
        <w:t xml:space="preserve">, </w:t>
      </w:r>
      <w:r w:rsidRPr="00497DDE">
        <w:rPr>
          <w:rFonts w:ascii="Times New Roman" w:hAnsi="Times New Roman" w:cs="Times New Roman"/>
        </w:rPr>
        <w:t>Elisabeth Slifkin</w:t>
      </w:r>
    </w:p>
    <w:p w14:paraId="1825B9C6" w14:textId="2CDDE717" w:rsidR="00C902AD" w:rsidRPr="001C6678" w:rsidRDefault="00C902AD" w:rsidP="00C902AD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Committee member for Honors in the Major:</w:t>
      </w:r>
      <w:r w:rsidR="00E418B2" w:rsidRPr="001C6678">
        <w:rPr>
          <w:rFonts w:ascii="Times New Roman" w:hAnsi="Times New Roman" w:cs="Times New Roman"/>
        </w:rPr>
        <w:t xml:space="preserve"> </w:t>
      </w:r>
      <w:r w:rsidR="00BE0497" w:rsidRPr="001C6678">
        <w:rPr>
          <w:rFonts w:ascii="Times New Roman" w:hAnsi="Times New Roman" w:cs="Times New Roman"/>
        </w:rPr>
        <w:t xml:space="preserve">Michael Harris, </w:t>
      </w:r>
      <w:r w:rsidR="00E418B2" w:rsidRPr="001C6678">
        <w:rPr>
          <w:rFonts w:ascii="Times New Roman" w:hAnsi="Times New Roman" w:cs="Times New Roman"/>
        </w:rPr>
        <w:t>Keira Monaghan,</w:t>
      </w:r>
      <w:r w:rsidRPr="001C6678">
        <w:rPr>
          <w:rFonts w:ascii="Times New Roman" w:hAnsi="Times New Roman" w:cs="Times New Roman"/>
        </w:rPr>
        <w:t xml:space="preserve"> Sofia Neira, &amp; Melissa Merz</w:t>
      </w:r>
    </w:p>
    <w:bookmarkEnd w:id="57"/>
    <w:p w14:paraId="7A54A629" w14:textId="77777777" w:rsidR="00C902AD" w:rsidRPr="001C6678" w:rsidRDefault="00C902AD" w:rsidP="00C902A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</w:rPr>
      </w:pPr>
    </w:p>
    <w:p w14:paraId="2A4B8F54" w14:textId="7F78C566" w:rsidR="001030F6" w:rsidRPr="001C6678" w:rsidRDefault="00C902AD" w:rsidP="001030F6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6678">
        <w:rPr>
          <w:rFonts w:ascii="Times New Roman" w:hAnsi="Times New Roman" w:cs="Times New Roman"/>
          <w:b/>
          <w:bCs/>
          <w:i/>
          <w:sz w:val="24"/>
          <w:szCs w:val="24"/>
        </w:rPr>
        <w:t>Teaching:</w:t>
      </w:r>
    </w:p>
    <w:p w14:paraId="5DBC787A" w14:textId="2375D5DB" w:rsidR="00F50E31" w:rsidRPr="001C6678" w:rsidRDefault="00F50E31" w:rsidP="00F50E31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Pr="001C667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2266CE64" w14:textId="4563C666" w:rsidR="00F50E31" w:rsidRPr="001C6678" w:rsidRDefault="00F50E31" w:rsidP="00F50E31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Pr="001C667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 xml:space="preserve">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5D802C21" w14:textId="193FD69A" w:rsidR="00F50E31" w:rsidRPr="001C6678" w:rsidRDefault="00F50E31" w:rsidP="00F50E31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2</w:t>
      </w:r>
      <w:r>
        <w:rPr>
          <w:rFonts w:ascii="Times New Roman" w:hAnsi="Times New Roman" w:cs="Times New Roman"/>
        </w:rPr>
        <w:t>2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1929E08E" w14:textId="01B26067" w:rsidR="00F50E31" w:rsidRPr="001C6678" w:rsidRDefault="00F50E31" w:rsidP="00F50E31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2</w:t>
      </w:r>
      <w:r>
        <w:rPr>
          <w:rFonts w:ascii="Times New Roman" w:hAnsi="Times New Roman" w:cs="Times New Roman"/>
        </w:rPr>
        <w:t>2</w:t>
      </w:r>
      <w:r w:rsidRPr="001C6678">
        <w:rPr>
          <w:rFonts w:ascii="Times New Roman" w:hAnsi="Times New Roman" w:cs="Times New Roman"/>
        </w:rPr>
        <w:t xml:space="preserve">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6BA926A2" w14:textId="77777777" w:rsidR="00F50E31" w:rsidRPr="00F50E31" w:rsidRDefault="00F50E31" w:rsidP="00F50E31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E31">
        <w:rPr>
          <w:rFonts w:ascii="Times New Roman" w:hAnsi="Times New Roman" w:cs="Times New Roman"/>
        </w:rPr>
        <w:t>graduate Psychophysiology (PSB 6328)</w:t>
      </w:r>
    </w:p>
    <w:p w14:paraId="19307468" w14:textId="7D5BA057" w:rsidR="00F50E31" w:rsidRDefault="00F50E31" w:rsidP="00497DDE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F50E31">
        <w:rPr>
          <w:rFonts w:ascii="Times New Roman" w:hAnsi="Times New Roman" w:cs="Times New Roman"/>
        </w:rPr>
        <w:t>Spring 2</w:t>
      </w:r>
      <w:r>
        <w:rPr>
          <w:rFonts w:ascii="Times New Roman" w:hAnsi="Times New Roman" w:cs="Times New Roman"/>
        </w:rPr>
        <w:t>2</w:t>
      </w:r>
      <w:r w:rsidRPr="00F50E31">
        <w:rPr>
          <w:rFonts w:ascii="Times New Roman" w:hAnsi="Times New Roman" w:cs="Times New Roman"/>
        </w:rPr>
        <w:tab/>
      </w:r>
      <w:r w:rsidRPr="00F50E31">
        <w:rPr>
          <w:rFonts w:ascii="Times New Roman" w:hAnsi="Times New Roman" w:cs="Times New Roman"/>
        </w:rPr>
        <w:tab/>
        <w:t>undergraduate Perception (EXP 3204)</w:t>
      </w:r>
    </w:p>
    <w:p w14:paraId="38F82184" w14:textId="1D106647" w:rsidR="00497DDE" w:rsidRDefault="00497DDE" w:rsidP="00497DDE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>undergraduate Physiological Psychology (PSB 3002)</w:t>
      </w:r>
      <w:r>
        <w:rPr>
          <w:rFonts w:ascii="Times New Roman" w:hAnsi="Times New Roman" w:cs="Times New Roman"/>
        </w:rPr>
        <w:t xml:space="preserve"> face-to-face</w:t>
      </w:r>
    </w:p>
    <w:p w14:paraId="7EA3E2A7" w14:textId="567AB747" w:rsidR="00497DDE" w:rsidRDefault="00497DDE" w:rsidP="006962C7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>undergraduate Physiological Psychology (PSB 3002)</w:t>
      </w:r>
      <w:r>
        <w:rPr>
          <w:rFonts w:ascii="Times New Roman" w:hAnsi="Times New Roman" w:cs="Times New Roman"/>
        </w:rPr>
        <w:t xml:space="preserve"> online</w:t>
      </w:r>
    </w:p>
    <w:p w14:paraId="2EBBD6F3" w14:textId="474A0B64" w:rsidR="006962C7" w:rsidRPr="001C6678" w:rsidRDefault="006962C7" w:rsidP="006962C7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21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1E1E54D7" w14:textId="6044D260" w:rsidR="00A27F12" w:rsidRPr="001C6678" w:rsidRDefault="006962C7" w:rsidP="006962C7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Summer 21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5350BFEE" w14:textId="6DD84D67" w:rsidR="00BD7E56" w:rsidRPr="001C6678" w:rsidRDefault="00BD7E56" w:rsidP="00E418B2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21</w:t>
      </w:r>
      <w:r w:rsidR="00A27F12" w:rsidRPr="001C6678">
        <w:rPr>
          <w:rFonts w:ascii="Times New Roman" w:hAnsi="Times New Roman" w:cs="Times New Roman"/>
        </w:rPr>
        <w:tab/>
      </w:r>
      <w:r w:rsidR="00A27F12" w:rsidRPr="001C6678">
        <w:rPr>
          <w:rFonts w:ascii="Times New Roman" w:hAnsi="Times New Roman" w:cs="Times New Roman"/>
        </w:rPr>
        <w:tab/>
        <w:t>graduate Psychophysiology (PSB 6328)</w:t>
      </w:r>
    </w:p>
    <w:p w14:paraId="19498A7F" w14:textId="36579384" w:rsidR="00BD7E56" w:rsidRPr="001C6678" w:rsidRDefault="00BD7E56" w:rsidP="00E418B2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21</w:t>
      </w:r>
      <w:r w:rsidR="00A27F12" w:rsidRPr="001C6678">
        <w:rPr>
          <w:rFonts w:ascii="Times New Roman" w:hAnsi="Times New Roman" w:cs="Times New Roman"/>
        </w:rPr>
        <w:tab/>
      </w:r>
      <w:r w:rsidR="00A27F12" w:rsidRPr="001C6678">
        <w:rPr>
          <w:rFonts w:ascii="Times New Roman" w:hAnsi="Times New Roman" w:cs="Times New Roman"/>
        </w:rPr>
        <w:tab/>
        <w:t>undergraduate Perception (EXP 3204)</w:t>
      </w:r>
    </w:p>
    <w:p w14:paraId="25067EE8" w14:textId="29F918BC" w:rsidR="00E4654E" w:rsidRPr="001C6678" w:rsidRDefault="00BD7E56" w:rsidP="00E418B2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20</w:t>
      </w:r>
      <w:r w:rsidR="00A27F12" w:rsidRPr="001C6678">
        <w:rPr>
          <w:rFonts w:ascii="Times New Roman" w:hAnsi="Times New Roman" w:cs="Times New Roman"/>
        </w:rPr>
        <w:tab/>
      </w:r>
      <w:r w:rsidR="00A27F12"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39EC567A" w14:textId="2A85E614" w:rsidR="00BD7E56" w:rsidRPr="001C6678" w:rsidRDefault="00BD7E56" w:rsidP="00E418B2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20</w:t>
      </w:r>
      <w:r w:rsidR="00A27F12" w:rsidRPr="001C6678">
        <w:rPr>
          <w:rFonts w:ascii="Times New Roman" w:hAnsi="Times New Roman" w:cs="Times New Roman"/>
        </w:rPr>
        <w:tab/>
      </w:r>
      <w:r w:rsidR="00A27F12" w:rsidRPr="001C6678">
        <w:rPr>
          <w:rFonts w:ascii="Times New Roman" w:hAnsi="Times New Roman" w:cs="Times New Roman"/>
        </w:rPr>
        <w:tab/>
        <w:t>undergraduate Perception (EXP 3204)</w:t>
      </w:r>
    </w:p>
    <w:p w14:paraId="7DDDCFB7" w14:textId="4CB05DAC" w:rsidR="00E418B2" w:rsidRPr="001C6678" w:rsidRDefault="00E418B2" w:rsidP="00E418B2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20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41768F33" w14:textId="513E90B2" w:rsidR="00E418B2" w:rsidRPr="001C6678" w:rsidRDefault="00E418B2" w:rsidP="00E418B2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Summer 20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7A1E6F4B" w14:textId="2CDB540D" w:rsidR="00DE7498" w:rsidRPr="001C6678" w:rsidRDefault="00DE7498" w:rsidP="00DE7498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20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Psychophysiology (PSB 6328)</w:t>
      </w:r>
    </w:p>
    <w:p w14:paraId="7CA08D5F" w14:textId="5842AAC3" w:rsidR="00DE7498" w:rsidRPr="001C6678" w:rsidRDefault="00DE7498" w:rsidP="00DE7498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20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365C82E7" w14:textId="6E850DC0" w:rsidR="00DE7498" w:rsidRPr="001C6678" w:rsidRDefault="00DE7498" w:rsidP="00DE7498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19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1616A878" w14:textId="5DBB0A45" w:rsidR="00DE7498" w:rsidRPr="001C6678" w:rsidRDefault="00DE7498" w:rsidP="00DE7498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19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2C95E2B2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19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0D268190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Summer 19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19451BF3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19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Psychophysiology (PSB 6328)</w:t>
      </w:r>
    </w:p>
    <w:p w14:paraId="0B4DFA52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lastRenderedPageBreak/>
        <w:t>Spring 19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4988C260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18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1E95CB9F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18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73B15811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18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758C850D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Summer 18 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2AD92DBF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18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Psychophysiology (PSB 6328)</w:t>
      </w:r>
    </w:p>
    <w:p w14:paraId="68BCD31F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18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2EFC4B31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17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1FDD651A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17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0B7C692B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Summer 17 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3EDB5E7A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17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00C44F95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17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Psychophysiology (PSB 6328)</w:t>
      </w:r>
    </w:p>
    <w:p w14:paraId="062DB1C4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17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22096D3F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16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5EB0BBF8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16</w:t>
      </w:r>
      <w:r w:rsidRPr="001C6678">
        <w:rPr>
          <w:rFonts w:ascii="Times New Roman" w:hAnsi="Times New Roman" w:cs="Times New Roman"/>
        </w:rPr>
        <w:tab/>
        <w:t>undergraduate Physiological Psychology (PSB 3002)</w:t>
      </w:r>
    </w:p>
    <w:p w14:paraId="3D280ED8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Summer 16</w:t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44CE4C49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16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undergraduate Perception (EXP 3204)</w:t>
      </w:r>
    </w:p>
    <w:p w14:paraId="395161DD" w14:textId="77777777" w:rsidR="00C902AD" w:rsidRPr="001C6678" w:rsidRDefault="00C902AD" w:rsidP="00C902AD">
      <w:pPr>
        <w:tabs>
          <w:tab w:val="left" w:pos="99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Spring 16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Psychophysiology (PSB 6328)</w:t>
      </w:r>
    </w:p>
    <w:p w14:paraId="39C91273" w14:textId="37C580AC" w:rsidR="00C96963" w:rsidRPr="001C6678" w:rsidRDefault="00C902AD" w:rsidP="00C902AD">
      <w:pPr>
        <w:keepNext/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Fall 15</w:t>
      </w:r>
      <w:r w:rsidRPr="001C6678">
        <w:rPr>
          <w:rFonts w:ascii="Times New Roman" w:hAnsi="Times New Roman" w:cs="Times New Roman"/>
        </w:rPr>
        <w:tab/>
      </w:r>
      <w:r w:rsidRPr="001C6678">
        <w:rPr>
          <w:rFonts w:ascii="Times New Roman" w:hAnsi="Times New Roman" w:cs="Times New Roman"/>
        </w:rPr>
        <w:tab/>
        <w:t>graduate Human Cognition and Learning (EXP 6506)</w:t>
      </w:r>
    </w:p>
    <w:p w14:paraId="2EE6123D" w14:textId="77777777" w:rsidR="00C902AD" w:rsidRPr="001C6678" w:rsidRDefault="00C902AD" w:rsidP="00C902AD">
      <w:pPr>
        <w:keepNext/>
        <w:tabs>
          <w:tab w:val="left" w:pos="990"/>
          <w:tab w:val="left" w:pos="14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D58F0E" w14:textId="6F979924" w:rsidR="000751EF" w:rsidRPr="001C6678" w:rsidRDefault="000751EF" w:rsidP="000751EF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INVITED TALKS</w:t>
      </w:r>
      <w:r w:rsidR="00763B49"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/ COLLOQUIA / GUEST LECTURES </w:t>
      </w:r>
    </w:p>
    <w:p w14:paraId="35EA4FBC" w14:textId="7DF63E2B" w:rsidR="00F50E31" w:rsidRDefault="00F50E31" w:rsidP="00F50E31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bookmarkStart w:id="59" w:name="_Hlk136440370"/>
      <w:bookmarkStart w:id="60" w:name="_Hlk103600058"/>
      <w:r w:rsidRPr="001C6678">
        <w:rPr>
          <w:rFonts w:ascii="Times New Roman" w:eastAsia="Times New Roman" w:hAnsi="Times New Roman" w:cs="Times New Roman"/>
          <w:kern w:val="1"/>
        </w:rPr>
        <w:t>Schmidt, J. (202</w:t>
      </w:r>
      <w:r>
        <w:rPr>
          <w:rFonts w:ascii="Times New Roman" w:eastAsia="Times New Roman" w:hAnsi="Times New Roman" w:cs="Times New Roman"/>
          <w:kern w:val="1"/>
        </w:rPr>
        <w:t>2</w:t>
      </w:r>
      <w:r w:rsidRPr="001C6678">
        <w:rPr>
          <w:rFonts w:ascii="Times New Roman" w:eastAsia="Times New Roman" w:hAnsi="Times New Roman" w:cs="Times New Roman"/>
          <w:kern w:val="1"/>
        </w:rPr>
        <w:t>) “</w:t>
      </w:r>
      <w:r w:rsidRPr="00F50E31">
        <w:rPr>
          <w:rFonts w:ascii="Times New Roman" w:eastAsia="Times New Roman" w:hAnsi="Times New Roman" w:cs="Times New Roman"/>
          <w:kern w:val="1"/>
        </w:rPr>
        <w:t>Investigating The Fluid Interaction of Attention and Memory:</w:t>
      </w:r>
      <w:r>
        <w:rPr>
          <w:rFonts w:ascii="Times New Roman" w:eastAsia="Times New Roman" w:hAnsi="Times New Roman" w:cs="Times New Roman"/>
          <w:kern w:val="1"/>
        </w:rPr>
        <w:t xml:space="preserve"> </w:t>
      </w:r>
      <w:r w:rsidRPr="00F50E31">
        <w:rPr>
          <w:rFonts w:ascii="Times New Roman" w:eastAsia="Times New Roman" w:hAnsi="Times New Roman" w:cs="Times New Roman"/>
          <w:kern w:val="1"/>
        </w:rPr>
        <w:t>The Attention and Memory Lab (who we are and what we do)</w:t>
      </w:r>
      <w:r w:rsidRPr="001C6678">
        <w:rPr>
          <w:rFonts w:ascii="Times New Roman" w:eastAsia="Times New Roman" w:hAnsi="Times New Roman" w:cs="Times New Roman"/>
          <w:kern w:val="1"/>
        </w:rPr>
        <w:t xml:space="preserve">”, </w:t>
      </w:r>
      <w:r>
        <w:rPr>
          <w:rFonts w:ascii="Times New Roman" w:eastAsia="Times New Roman" w:hAnsi="Times New Roman" w:cs="Times New Roman"/>
          <w:kern w:val="1"/>
        </w:rPr>
        <w:t>Invited presentation for the Medical school</w:t>
      </w:r>
      <w:r w:rsidRPr="001C6678">
        <w:rPr>
          <w:rFonts w:ascii="Times New Roman" w:eastAsia="Times New Roman" w:hAnsi="Times New Roman" w:cs="Times New Roman"/>
          <w:kern w:val="1"/>
        </w:rPr>
        <w:t xml:space="preserve">, University of Central Florida </w:t>
      </w:r>
    </w:p>
    <w:bookmarkEnd w:id="59"/>
    <w:p w14:paraId="5D6CD517" w14:textId="1221A9F5" w:rsidR="000B00AA" w:rsidRDefault="000B00AA" w:rsidP="000B00AA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Schmidt, J. (202</w:t>
      </w:r>
      <w:r>
        <w:rPr>
          <w:rFonts w:ascii="Times New Roman" w:eastAsia="Times New Roman" w:hAnsi="Times New Roman" w:cs="Times New Roman"/>
          <w:kern w:val="1"/>
        </w:rPr>
        <w:t>2</w:t>
      </w:r>
      <w:r w:rsidRPr="001C6678">
        <w:rPr>
          <w:rFonts w:ascii="Times New Roman" w:eastAsia="Times New Roman" w:hAnsi="Times New Roman" w:cs="Times New Roman"/>
          <w:kern w:val="1"/>
        </w:rPr>
        <w:t xml:space="preserve">) “Getting Grants”, Guest lecture for graduate level Professional Issues Course, University of Central Florida </w:t>
      </w:r>
    </w:p>
    <w:bookmarkEnd w:id="60"/>
    <w:p w14:paraId="033812B2" w14:textId="3AC973D0" w:rsidR="00007962" w:rsidRPr="001C6678" w:rsidRDefault="00007962" w:rsidP="00007962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 (2020) “Getting Grants”, Guest lecture for graduate level Professional Issues Course, University of Central Florida </w:t>
      </w:r>
    </w:p>
    <w:p w14:paraId="05909541" w14:textId="4DE5014D" w:rsidR="00351CCF" w:rsidRPr="001C6678" w:rsidRDefault="00351CCF" w:rsidP="00351CC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Schmidt, J., (2017) “The Interactive Nature of Memory and Attention” Department of Statistics, Big Data Colloquium, University of Central Florida</w:t>
      </w:r>
    </w:p>
    <w:p w14:paraId="22C2B3FC" w14:textId="28E21D73" w:rsidR="000C3A78" w:rsidRPr="001C6678" w:rsidRDefault="00AB0409" w:rsidP="00AB0409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(2016) “Saccade Programming” Guest lecture for graduate level Attention, University of Central Florida </w:t>
      </w:r>
    </w:p>
    <w:p w14:paraId="54C97B8C" w14:textId="1FB0746B" w:rsidR="00763B49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>Schmidt, J., (2015) “The Fluid Interaction of Memory and Attention” Department of Psychology Colloquium, University of Central Florida</w:t>
      </w:r>
    </w:p>
    <w:p w14:paraId="28DDFEA7" w14:textId="0150B58D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(2012) </w:t>
      </w:r>
      <w:r w:rsidR="000751EF" w:rsidRPr="001C6678">
        <w:rPr>
          <w:rFonts w:ascii="Times New Roman" w:eastAsia="Times New Roman" w:hAnsi="Times New Roman" w:cs="Times New Roman"/>
          <w:kern w:val="1"/>
        </w:rPr>
        <w:t>“Information availability and how search performance is affected by the guiding representation</w:t>
      </w:r>
      <w:r w:rsidR="009F6422" w:rsidRPr="001C6678">
        <w:rPr>
          <w:rFonts w:ascii="Times New Roman" w:eastAsia="Times New Roman" w:hAnsi="Times New Roman" w:cs="Times New Roman"/>
          <w:kern w:val="1"/>
        </w:rPr>
        <w:t>” Department of Psychology Colloquium, University of South Carolina</w:t>
      </w:r>
    </w:p>
    <w:p w14:paraId="677F1C2A" w14:textId="32F3A4BE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(2012) </w:t>
      </w:r>
      <w:r w:rsidR="009F6422" w:rsidRPr="001C6678">
        <w:rPr>
          <w:rFonts w:ascii="Times New Roman" w:eastAsia="Times New Roman" w:hAnsi="Times New Roman" w:cs="Times New Roman"/>
          <w:kern w:val="1"/>
        </w:rPr>
        <w:t>“How search performance is affected by the guiding representation” Department of Computer Science and the Department of Psychology Colloquium, University of Massachusetts at Boston</w:t>
      </w:r>
    </w:p>
    <w:p w14:paraId="12686CC0" w14:textId="72624201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(2011)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CDA, VWM, Search Guidance, Processing Speed and Their Intertwined Relationship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4B20AE08" w14:textId="30F4CB10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(2010)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Searching for two objects: Does knowing the spatial relationship between the objects produce greater search guidance?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3FC15028" w14:textId="16578046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(2010) </w:t>
      </w:r>
      <w:r w:rsidR="000751EF" w:rsidRPr="001C6678">
        <w:rPr>
          <w:rFonts w:ascii="Times New Roman" w:eastAsia="Times New Roman" w:hAnsi="Times New Roman" w:cs="Times New Roman"/>
          <w:kern w:val="1"/>
        </w:rPr>
        <w:t>“Visual search guidance is best after a short delay” 2nd/4th Year Department Symposium, Stony Brook University</w:t>
      </w:r>
    </w:p>
    <w:p w14:paraId="762CF3E8" w14:textId="784A41F4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lastRenderedPageBreak/>
        <w:t xml:space="preserve">Schmidt, J., (2009)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When is information loaded into visual working memory to guide search?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35960245" w14:textId="2B6B6668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(2009) 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“Search &amp; Object Based Attention” Guest lecture for </w:t>
      </w:r>
      <w:r w:rsidR="000751EF" w:rsidRPr="001C6678">
        <w:rPr>
          <w:rFonts w:ascii="Times New Roman" w:eastAsia="Calibri" w:hAnsi="Times New Roman" w:cs="Times New Roman"/>
        </w:rPr>
        <w:t>Sensation &amp; Perception, Stony Brook University</w:t>
      </w:r>
    </w:p>
    <w:p w14:paraId="56E1D5A0" w14:textId="2084D246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(2009) 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“Psychophysical Techniques” Guest lecture for </w:t>
      </w:r>
      <w:r w:rsidR="000751EF" w:rsidRPr="001C6678">
        <w:rPr>
          <w:rFonts w:ascii="Times New Roman" w:eastAsia="Calibri" w:hAnsi="Times New Roman" w:cs="Times New Roman"/>
        </w:rPr>
        <w:t>Sensation &amp; Perception, Stony Brook University</w:t>
      </w:r>
    </w:p>
    <w:p w14:paraId="30CD3CAF" w14:textId="5E73EE65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hAnsi="Times New Roman" w:cs="Times New Roman"/>
          <w:bCs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(2008)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Visual Search Guidance Changes with a Delay between Target Cue and Search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4C9DCC15" w14:textId="1F87964E" w:rsidR="000751EF" w:rsidRPr="001C6678" w:rsidRDefault="00763B49" w:rsidP="000751EF">
      <w:pPr>
        <w:tabs>
          <w:tab w:val="left" w:pos="720"/>
          <w:tab w:val="left" w:pos="990"/>
          <w:tab w:val="left" w:pos="1440"/>
        </w:tabs>
        <w:spacing w:after="120" w:line="240" w:lineRule="auto"/>
        <w:ind w:left="994" w:hanging="994"/>
        <w:rPr>
          <w:rFonts w:ascii="Times New Roman" w:hAnsi="Times New Roman" w:cs="Times New Roman"/>
          <w:b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(2008)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hAnsi="Times New Roman" w:cs="Times New Roman"/>
        </w:rPr>
        <w:t>Manipulating the Availability of Visual Information in Search</w:t>
      </w:r>
      <w:r w:rsidR="000751EF" w:rsidRPr="001C6678">
        <w:rPr>
          <w:rFonts w:ascii="Times New Roman" w:eastAsia="Times New Roman" w:hAnsi="Times New Roman" w:cs="Times New Roman"/>
          <w:kern w:val="1"/>
        </w:rPr>
        <w:t>” 2nd/4th Year Department Symposium, Stony Brook University</w:t>
      </w:r>
    </w:p>
    <w:p w14:paraId="5CAB188B" w14:textId="5DAFD4E2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(2007)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Manipulating the Availability of Visual Information in a Target Cue Mediates Guidance in Visual Search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2AD98150" w14:textId="7841E67F" w:rsidR="000751EF" w:rsidRPr="001C6678" w:rsidRDefault="00763B49" w:rsidP="000751EF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(2007) 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“Attention part I” Guest lecture for </w:t>
      </w:r>
      <w:r w:rsidR="00972866" w:rsidRPr="001C6678">
        <w:rPr>
          <w:rFonts w:ascii="Times New Roman" w:hAnsi="Times New Roman" w:cs="Times New Roman"/>
        </w:rPr>
        <w:t>Survey in Cognition &amp; Perception</w:t>
      </w:r>
      <w:r w:rsidR="000751EF" w:rsidRPr="001C6678">
        <w:rPr>
          <w:rFonts w:ascii="Times New Roman" w:hAnsi="Times New Roman" w:cs="Times New Roman"/>
        </w:rPr>
        <w:t>, Stony Brook University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 </w:t>
      </w:r>
    </w:p>
    <w:p w14:paraId="5F7AAE72" w14:textId="5FBB247E" w:rsidR="00372535" w:rsidRPr="001C6678" w:rsidRDefault="00763B49" w:rsidP="00AD723B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  <w:r w:rsidRPr="001C6678">
        <w:rPr>
          <w:rFonts w:ascii="Times New Roman" w:eastAsia="Times New Roman" w:hAnsi="Times New Roman" w:cs="Times New Roman"/>
          <w:kern w:val="1"/>
        </w:rPr>
        <w:t xml:space="preserve">Schmidt, J., (2007) </w:t>
      </w:r>
      <w:r w:rsidR="000751EF" w:rsidRPr="001C6678">
        <w:rPr>
          <w:rFonts w:ascii="Times New Roman" w:eastAsia="Times New Roman" w:hAnsi="Times New Roman" w:cs="Times New Roman"/>
          <w:kern w:val="1"/>
        </w:rPr>
        <w:t>“</w:t>
      </w:r>
      <w:r w:rsidR="000751EF" w:rsidRPr="001C6678">
        <w:rPr>
          <w:rFonts w:ascii="Times New Roman" w:eastAsia="Times New Roman" w:hAnsi="Times New Roman" w:cs="Times New Roman"/>
          <w:bCs/>
          <w:kern w:val="1"/>
        </w:rPr>
        <w:t>Gaze Aversion as it Relates to Visual Stimuli</w:t>
      </w:r>
      <w:r w:rsidR="000751EF" w:rsidRPr="001C6678">
        <w:rPr>
          <w:rFonts w:ascii="Times New Roman" w:eastAsia="Times New Roman" w:hAnsi="Times New Roman" w:cs="Times New Roman"/>
          <w:kern w:val="1"/>
        </w:rPr>
        <w:t xml:space="preserve">” </w:t>
      </w:r>
      <w:r w:rsidR="00972866" w:rsidRPr="001C6678">
        <w:rPr>
          <w:rFonts w:ascii="Times New Roman" w:eastAsia="Times New Roman" w:hAnsi="Times New Roman" w:cs="Times New Roman"/>
          <w:kern w:val="1"/>
        </w:rPr>
        <w:t xml:space="preserve">Experimental &amp; Cognitive </w:t>
      </w:r>
      <w:r w:rsidR="000751EF" w:rsidRPr="001C6678">
        <w:rPr>
          <w:rFonts w:ascii="Times New Roman" w:eastAsia="Times New Roman" w:hAnsi="Times New Roman" w:cs="Times New Roman"/>
          <w:kern w:val="1"/>
        </w:rPr>
        <w:t>Psychology Colloquium, Stony Brook University</w:t>
      </w:r>
    </w:p>
    <w:p w14:paraId="1E7D85AC" w14:textId="77777777" w:rsidR="005C12D4" w:rsidRPr="001C6678" w:rsidRDefault="005C12D4" w:rsidP="00AD723B">
      <w:pPr>
        <w:tabs>
          <w:tab w:val="left" w:pos="720"/>
          <w:tab w:val="left" w:pos="990"/>
          <w:tab w:val="left" w:pos="1440"/>
          <w:tab w:val="left" w:pos="1710"/>
        </w:tabs>
        <w:overflowPunct w:val="0"/>
        <w:autoSpaceDE w:val="0"/>
        <w:spacing w:after="120" w:line="240" w:lineRule="auto"/>
        <w:ind w:left="994" w:hanging="994"/>
        <w:rPr>
          <w:rFonts w:ascii="Times New Roman" w:eastAsia="Times New Roman" w:hAnsi="Times New Roman" w:cs="Times New Roman"/>
          <w:kern w:val="1"/>
        </w:rPr>
      </w:pPr>
    </w:p>
    <w:p w14:paraId="178913D1" w14:textId="77777777" w:rsidR="009A2CA9" w:rsidRPr="001C6678" w:rsidRDefault="00843C65" w:rsidP="00843C65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SERVICE</w:t>
      </w:r>
    </w:p>
    <w:p w14:paraId="33DE913D" w14:textId="52727E1C" w:rsidR="00F50E31" w:rsidRPr="001C6678" w:rsidRDefault="00F50E31" w:rsidP="00F50E31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bookmarkStart w:id="61" w:name="_Hlk136440467"/>
      <w:bookmarkStart w:id="62" w:name="_Hlk103601104"/>
      <w:r w:rsidRPr="001C6678">
        <w:rPr>
          <w:rFonts w:ascii="Times New Roman" w:hAnsi="Times New Roman" w:cs="Times New Roman"/>
        </w:rPr>
        <w:t xml:space="preserve">Served on the </w:t>
      </w:r>
      <w:r>
        <w:rPr>
          <w:rFonts w:ascii="Times New Roman" w:hAnsi="Times New Roman" w:cs="Times New Roman"/>
        </w:rPr>
        <w:t>CRCV</w:t>
      </w:r>
      <w:r w:rsidRPr="001C6678">
        <w:rPr>
          <w:rFonts w:ascii="Times New Roman" w:hAnsi="Times New Roman" w:cs="Times New Roman"/>
        </w:rPr>
        <w:t xml:space="preserve"> Assistant Professor search committee 20</w:t>
      </w:r>
      <w:r>
        <w:rPr>
          <w:rFonts w:ascii="Times New Roman" w:hAnsi="Times New Roman" w:cs="Times New Roman"/>
        </w:rPr>
        <w:t>22</w:t>
      </w:r>
      <w:r w:rsidRPr="001C667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</w:p>
    <w:bookmarkEnd w:id="61"/>
    <w:p w14:paraId="50308E6D" w14:textId="396D10D7" w:rsidR="00D052E7" w:rsidRPr="001C6678" w:rsidRDefault="00D052E7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Served on the UCF SONA committee </w:t>
      </w:r>
      <w:r w:rsidR="00F50E31">
        <w:rPr>
          <w:rFonts w:ascii="Times New Roman" w:hAnsi="Times New Roman" w:cs="Times New Roman"/>
        </w:rPr>
        <w:t xml:space="preserve"> and served as the data analyst </w:t>
      </w:r>
      <w:r w:rsidRPr="001C6678">
        <w:rPr>
          <w:rFonts w:ascii="Times New Roman" w:hAnsi="Times New Roman" w:cs="Times New Roman"/>
        </w:rPr>
        <w:t>2021-</w:t>
      </w:r>
      <w:r w:rsidR="00F53277" w:rsidRPr="001C6678">
        <w:rPr>
          <w:rFonts w:ascii="Times New Roman" w:hAnsi="Times New Roman" w:cs="Times New Roman"/>
        </w:rPr>
        <w:t>P</w:t>
      </w:r>
      <w:r w:rsidRPr="001C6678">
        <w:rPr>
          <w:rFonts w:ascii="Times New Roman" w:hAnsi="Times New Roman" w:cs="Times New Roman"/>
        </w:rPr>
        <w:t>resent</w:t>
      </w:r>
    </w:p>
    <w:p w14:paraId="3036ACAA" w14:textId="0D5CC6ED" w:rsidR="00F53277" w:rsidRDefault="00F53277" w:rsidP="00F53277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Served on lecturer promotion committee 2016 – 2019, 2021-Present</w:t>
      </w:r>
      <w:bookmarkEnd w:id="62"/>
    </w:p>
    <w:p w14:paraId="3B4821E7" w14:textId="54893080" w:rsidR="00F50E31" w:rsidRPr="001C6678" w:rsidRDefault="00F50E31" w:rsidP="00F53277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bookmarkStart w:id="63" w:name="_Hlk136440514"/>
      <w:r>
        <w:rPr>
          <w:rFonts w:ascii="Times New Roman" w:hAnsi="Times New Roman" w:cs="Times New Roman"/>
        </w:rPr>
        <w:t xml:space="preserve">Served on the Promotion and Tenure Committee </w:t>
      </w:r>
      <w:bookmarkEnd w:id="63"/>
      <w:r>
        <w:rPr>
          <w:rFonts w:ascii="Times New Roman" w:hAnsi="Times New Roman" w:cs="Times New Roman"/>
        </w:rPr>
        <w:t>2021-Present</w:t>
      </w:r>
    </w:p>
    <w:p w14:paraId="1D2B0B68" w14:textId="2D7C2E14" w:rsidR="00F53277" w:rsidRPr="001C6678" w:rsidRDefault="00F53277" w:rsidP="00F53277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bookmarkStart w:id="64" w:name="_Hlk72743767"/>
      <w:r w:rsidRPr="001C6678">
        <w:rPr>
          <w:rFonts w:ascii="Times New Roman" w:hAnsi="Times New Roman" w:cs="Times New Roman"/>
        </w:rPr>
        <w:t>Organized and managed the first-year talk session for the HFC program 2015-</w:t>
      </w:r>
      <w:r w:rsidR="009A2392">
        <w:rPr>
          <w:rFonts w:ascii="Times New Roman" w:hAnsi="Times New Roman" w:cs="Times New Roman"/>
        </w:rPr>
        <w:t>2021</w:t>
      </w:r>
    </w:p>
    <w:p w14:paraId="38204F32" w14:textId="77777777" w:rsidR="00544B9B" w:rsidRPr="001C6678" w:rsidRDefault="00544B9B" w:rsidP="00544B9B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Organized the Human Factors and Cognition Colloquium 2017-2018, 2020-2021</w:t>
      </w:r>
    </w:p>
    <w:bookmarkEnd w:id="64"/>
    <w:p w14:paraId="07C33507" w14:textId="72916DDC" w:rsidR="00170202" w:rsidRPr="001C6678" w:rsidRDefault="00170202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Served on the HFC </w:t>
      </w:r>
      <w:r w:rsidR="00885729" w:rsidRPr="001C6678">
        <w:rPr>
          <w:rFonts w:ascii="Times New Roman" w:hAnsi="Times New Roman" w:cs="Times New Roman"/>
        </w:rPr>
        <w:t>Assistant Professor search committee 2019-2020</w:t>
      </w:r>
    </w:p>
    <w:p w14:paraId="38F8845F" w14:textId="4A8AFDAA" w:rsidR="00E16922" w:rsidRPr="001C6678" w:rsidRDefault="00E16922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 xml:space="preserve">Represented the HFC </w:t>
      </w:r>
      <w:r w:rsidR="003D4FD6" w:rsidRPr="001C6678">
        <w:rPr>
          <w:rFonts w:ascii="Times New Roman" w:hAnsi="Times New Roman" w:cs="Times New Roman"/>
        </w:rPr>
        <w:t>program at the student job fair (2017)</w:t>
      </w:r>
    </w:p>
    <w:p w14:paraId="51324E0E" w14:textId="77777777" w:rsidR="00544B9B" w:rsidRPr="001C6678" w:rsidRDefault="00544B9B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</w:p>
    <w:p w14:paraId="57DBEE47" w14:textId="58ABB77B" w:rsidR="000F0669" w:rsidRPr="001C6678" w:rsidRDefault="00042E5A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bookmarkStart w:id="65" w:name="_Hlk103601233"/>
      <w:r w:rsidRPr="001C6678">
        <w:rPr>
          <w:rFonts w:ascii="Times New Roman" w:hAnsi="Times New Roman" w:cs="Times New Roman"/>
        </w:rPr>
        <w:t xml:space="preserve">Review </w:t>
      </w:r>
      <w:r w:rsidR="00B02F65" w:rsidRPr="001C6678">
        <w:rPr>
          <w:rFonts w:ascii="Times New Roman" w:hAnsi="Times New Roman" w:cs="Times New Roman"/>
        </w:rPr>
        <w:t>Editor</w:t>
      </w:r>
      <w:bookmarkStart w:id="66" w:name="OLE_LINK1"/>
      <w:bookmarkStart w:id="67" w:name="OLE_LINK2"/>
      <w:bookmarkStart w:id="68" w:name="OLE_LINK3"/>
      <w:r w:rsidR="00B02F65" w:rsidRPr="001C6678">
        <w:rPr>
          <w:rFonts w:ascii="Times New Roman" w:hAnsi="Times New Roman" w:cs="Times New Roman"/>
        </w:rPr>
        <w:t xml:space="preserve"> for</w:t>
      </w:r>
      <w:r w:rsidR="00E53D76" w:rsidRPr="001C6678">
        <w:rPr>
          <w:rFonts w:ascii="Times New Roman" w:hAnsi="Times New Roman" w:cs="Times New Roman"/>
        </w:rPr>
        <w:t xml:space="preserve"> </w:t>
      </w:r>
      <w:r w:rsidRPr="001C6678">
        <w:rPr>
          <w:rFonts w:ascii="Times New Roman" w:hAnsi="Times New Roman" w:cs="Times New Roman"/>
        </w:rPr>
        <w:t xml:space="preserve">Frontiers </w:t>
      </w:r>
      <w:r w:rsidR="00B02F65" w:rsidRPr="001C6678">
        <w:rPr>
          <w:rFonts w:ascii="Times New Roman" w:hAnsi="Times New Roman" w:cs="Times New Roman"/>
        </w:rPr>
        <w:t>in Perception Science which includes review of multiple journals</w:t>
      </w:r>
      <w:r w:rsidR="00E53D76" w:rsidRPr="001C6678">
        <w:rPr>
          <w:rFonts w:ascii="Times New Roman" w:hAnsi="Times New Roman" w:cs="Times New Roman"/>
        </w:rPr>
        <w:t xml:space="preserve"> </w:t>
      </w:r>
      <w:r w:rsidR="00E16922" w:rsidRPr="001C6678">
        <w:rPr>
          <w:rFonts w:ascii="Times New Roman" w:hAnsi="Times New Roman" w:cs="Times New Roman"/>
        </w:rPr>
        <w:t xml:space="preserve">(Psychology; </w:t>
      </w:r>
      <w:r w:rsidR="00081CE4" w:rsidRPr="001C6678">
        <w:rPr>
          <w:rFonts w:ascii="Times New Roman" w:hAnsi="Times New Roman" w:cs="Times New Roman"/>
        </w:rPr>
        <w:t>Perception Science</w:t>
      </w:r>
      <w:bookmarkEnd w:id="66"/>
      <w:bookmarkEnd w:id="67"/>
      <w:bookmarkEnd w:id="68"/>
      <w:r w:rsidR="002A4EB5" w:rsidRPr="001C6678">
        <w:rPr>
          <w:rFonts w:ascii="Times New Roman" w:hAnsi="Times New Roman" w:cs="Times New Roman"/>
        </w:rPr>
        <w:t>;</w:t>
      </w:r>
      <w:r w:rsidR="00202A3C" w:rsidRPr="001C6678">
        <w:rPr>
          <w:rFonts w:ascii="Times New Roman" w:hAnsi="Times New Roman" w:cs="Times New Roman"/>
        </w:rPr>
        <w:t xml:space="preserve"> </w:t>
      </w:r>
      <w:r w:rsidR="0027156F" w:rsidRPr="001C6678">
        <w:rPr>
          <w:rFonts w:ascii="Times New Roman" w:hAnsi="Times New Roman" w:cs="Times New Roman"/>
        </w:rPr>
        <w:t>Neuroscience</w:t>
      </w:r>
      <w:r w:rsidR="002A4EB5" w:rsidRPr="001C6678">
        <w:rPr>
          <w:rFonts w:ascii="Times New Roman" w:hAnsi="Times New Roman" w:cs="Times New Roman"/>
        </w:rPr>
        <w:t>;</w:t>
      </w:r>
      <w:r w:rsidR="0027156F" w:rsidRPr="001C6678">
        <w:rPr>
          <w:rFonts w:ascii="Times New Roman" w:hAnsi="Times New Roman" w:cs="Times New Roman"/>
        </w:rPr>
        <w:t xml:space="preserve"> </w:t>
      </w:r>
      <w:r w:rsidR="00E16922" w:rsidRPr="001C6678">
        <w:rPr>
          <w:rFonts w:ascii="Times New Roman" w:hAnsi="Times New Roman" w:cs="Times New Roman"/>
        </w:rPr>
        <w:t>Aging Neuroscience</w:t>
      </w:r>
      <w:r w:rsidR="000F4D2F" w:rsidRPr="001C6678">
        <w:rPr>
          <w:rFonts w:ascii="Times New Roman" w:hAnsi="Times New Roman" w:cs="Times New Roman"/>
        </w:rPr>
        <w:t>; 2012-Present</w:t>
      </w:r>
      <w:r w:rsidR="00E16922" w:rsidRPr="001C6678">
        <w:rPr>
          <w:rFonts w:ascii="Times New Roman" w:hAnsi="Times New Roman" w:cs="Times New Roman"/>
        </w:rPr>
        <w:t>)</w:t>
      </w:r>
    </w:p>
    <w:bookmarkEnd w:id="65"/>
    <w:p w14:paraId="00D62EC7" w14:textId="77777777" w:rsidR="00C6317B" w:rsidRPr="001C6678" w:rsidRDefault="00C6317B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</w:p>
    <w:p w14:paraId="6072FB13" w14:textId="4B5C3027" w:rsidR="009A2CA9" w:rsidRPr="001C6678" w:rsidRDefault="00081CE4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A</w:t>
      </w:r>
      <w:r w:rsidR="009A2CA9" w:rsidRPr="001C6678">
        <w:rPr>
          <w:rFonts w:ascii="Times New Roman" w:hAnsi="Times New Roman" w:cs="Times New Roman"/>
        </w:rPr>
        <w:t>d hoc reviewer for</w:t>
      </w:r>
      <w:r w:rsidRPr="001C6678">
        <w:rPr>
          <w:rFonts w:ascii="Times New Roman" w:hAnsi="Times New Roman" w:cs="Times New Roman"/>
        </w:rPr>
        <w:t xml:space="preserve">: </w:t>
      </w:r>
      <w:r w:rsidR="00396D09" w:rsidRPr="001C6678">
        <w:rPr>
          <w:rFonts w:ascii="Times New Roman" w:hAnsi="Times New Roman" w:cs="Times New Roman"/>
        </w:rPr>
        <w:t>1) The Journal of Experimental Psychology: Human Perception and Performance; 2) Attention, Perception &amp; Psychophysics; 3) Psychophysiology; 4) International Journal of Psychophysiology; 5) Quarterly Journal of Experimental Psychology; 6) Journal of Vision; 7) Vision Research; 8) Aging, Neuropsychology and Cognition; 9) Psychonomic Bulletin &amp; Review; 10) Transactions on Biomedical Engineering; 11) Cognition; 12) Biological Psychology</w:t>
      </w:r>
      <w:bookmarkStart w:id="69" w:name="_Hlk46500651"/>
      <w:r w:rsidR="00C6317B" w:rsidRPr="001C6678">
        <w:rPr>
          <w:rFonts w:ascii="Times New Roman" w:hAnsi="Times New Roman" w:cs="Times New Roman"/>
        </w:rPr>
        <w:t xml:space="preserve"> 13) Nature Scientific Reports</w:t>
      </w:r>
      <w:r w:rsidR="000174FC">
        <w:rPr>
          <w:rFonts w:ascii="Times New Roman" w:hAnsi="Times New Roman" w:cs="Times New Roman"/>
        </w:rPr>
        <w:t xml:space="preserve"> 14) </w:t>
      </w:r>
      <w:proofErr w:type="spellStart"/>
      <w:r w:rsidR="005C77D9">
        <w:rPr>
          <w:rFonts w:ascii="Times New Roman" w:hAnsi="Times New Roman" w:cs="Times New Roman"/>
        </w:rPr>
        <w:t>Autisim</w:t>
      </w:r>
      <w:proofErr w:type="spellEnd"/>
      <w:r w:rsidR="005C77D9">
        <w:rPr>
          <w:rFonts w:ascii="Times New Roman" w:hAnsi="Times New Roman" w:cs="Times New Roman"/>
        </w:rPr>
        <w:t xml:space="preserve"> Research 15) </w:t>
      </w:r>
      <w:r w:rsidR="005C77D9" w:rsidRPr="005C77D9">
        <w:rPr>
          <w:rFonts w:ascii="Times New Roman" w:hAnsi="Times New Roman" w:cs="Times New Roman"/>
        </w:rPr>
        <w:t>Ophthalmology &amp; Visual Science</w:t>
      </w:r>
      <w:r w:rsidR="005C77D9">
        <w:rPr>
          <w:rFonts w:ascii="Times New Roman" w:hAnsi="Times New Roman" w:cs="Times New Roman"/>
        </w:rPr>
        <w:t xml:space="preserve"> 16) </w:t>
      </w:r>
      <w:r w:rsidR="000174FC">
        <w:rPr>
          <w:rFonts w:ascii="Times New Roman" w:hAnsi="Times New Roman" w:cs="Times New Roman"/>
        </w:rPr>
        <w:t xml:space="preserve">National Science Foundation - </w:t>
      </w:r>
      <w:r w:rsidR="000174FC" w:rsidRPr="000174FC">
        <w:rPr>
          <w:rFonts w:ascii="Times New Roman" w:hAnsi="Times New Roman" w:cs="Times New Roman"/>
        </w:rPr>
        <w:t>Perception, Action &amp; Cognition</w:t>
      </w:r>
      <w:r w:rsidR="000174FC">
        <w:rPr>
          <w:rFonts w:ascii="Times New Roman" w:hAnsi="Times New Roman" w:cs="Times New Roman"/>
        </w:rPr>
        <w:t xml:space="preserve"> (NSF:PAC)</w:t>
      </w:r>
    </w:p>
    <w:p w14:paraId="598E618A" w14:textId="398BC248" w:rsidR="00C6317B" w:rsidRPr="001C6678" w:rsidRDefault="00C6317B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</w:p>
    <w:p w14:paraId="41A91E12" w14:textId="1DA841FD" w:rsidR="00C6317B" w:rsidRPr="001C6678" w:rsidRDefault="00C6317B" w:rsidP="008526D5">
      <w:pPr>
        <w:tabs>
          <w:tab w:val="left" w:pos="450"/>
          <w:tab w:val="left" w:pos="144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1C6678">
        <w:rPr>
          <w:rFonts w:ascii="Times New Roman" w:hAnsi="Times New Roman" w:cs="Times New Roman"/>
        </w:rPr>
        <w:t>Ad hoc reviewer for NSF</w:t>
      </w:r>
    </w:p>
    <w:bookmarkEnd w:id="69"/>
    <w:p w14:paraId="3616FDFE" w14:textId="77777777" w:rsidR="0055735A" w:rsidRPr="001C6678" w:rsidRDefault="0055735A" w:rsidP="0053461D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</w:rPr>
      </w:pPr>
    </w:p>
    <w:p w14:paraId="2B1AC268" w14:textId="77777777" w:rsidR="00843C65" w:rsidRPr="001C6678" w:rsidRDefault="00843C65" w:rsidP="00843C65">
      <w:pPr>
        <w:pBdr>
          <w:bottom w:val="single" w:sz="18" w:space="1" w:color="auto"/>
        </w:pBd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66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PROFESSIONAL AFFILIATIONS </w:t>
      </w:r>
    </w:p>
    <w:p w14:paraId="3CA0CE0C" w14:textId="77777777" w:rsidR="0055735A" w:rsidRPr="001C6678" w:rsidRDefault="0055735A" w:rsidP="008526D5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kern w:val="1"/>
        </w:rPr>
      </w:pPr>
      <w:r w:rsidRPr="001C6678">
        <w:rPr>
          <w:rFonts w:ascii="Times New Roman" w:hAnsi="Times New Roman" w:cs="Times New Roman"/>
          <w:kern w:val="1"/>
        </w:rPr>
        <w:t>Vision Sciences Society</w:t>
      </w:r>
    </w:p>
    <w:p w14:paraId="60746E82" w14:textId="388C0148" w:rsidR="000156D7" w:rsidRPr="001C6678" w:rsidRDefault="0055735A" w:rsidP="005C12D4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kern w:val="1"/>
        </w:rPr>
      </w:pPr>
      <w:r w:rsidRPr="001C6678">
        <w:rPr>
          <w:rFonts w:ascii="Times New Roman" w:hAnsi="Times New Roman" w:cs="Times New Roman"/>
          <w:kern w:val="1"/>
        </w:rPr>
        <w:t>Eastern Psychological Association</w:t>
      </w:r>
    </w:p>
    <w:p w14:paraId="2B4338B3" w14:textId="77777777" w:rsidR="00600A24" w:rsidRPr="001C6678" w:rsidRDefault="00600A24" w:rsidP="005C12D4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kern w:val="1"/>
        </w:rPr>
      </w:pPr>
      <w:r w:rsidRPr="001C6678">
        <w:rPr>
          <w:rFonts w:ascii="Times New Roman" w:hAnsi="Times New Roman" w:cs="Times New Roman"/>
          <w:kern w:val="1"/>
        </w:rPr>
        <w:t>Multidisciplinary Neuroscience Alliance (MDNA)</w:t>
      </w:r>
    </w:p>
    <w:p w14:paraId="6E19ED96" w14:textId="4D1276C7" w:rsidR="00600A24" w:rsidRPr="001C6678" w:rsidRDefault="00600A24" w:rsidP="005C12D4">
      <w:p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kern w:val="1"/>
        </w:rPr>
      </w:pPr>
      <w:bookmarkStart w:id="70" w:name="_Hlk136440572"/>
      <w:r w:rsidRPr="001C6678">
        <w:rPr>
          <w:rFonts w:ascii="Times New Roman" w:hAnsi="Times New Roman" w:cs="Times New Roman"/>
          <w:kern w:val="1"/>
        </w:rPr>
        <w:t>HFC Program Committee</w:t>
      </w:r>
      <w:bookmarkEnd w:id="70"/>
    </w:p>
    <w:sectPr w:rsidR="00600A24" w:rsidRPr="001C6678" w:rsidSect="00063E4E">
      <w:headerReference w:type="default" r:id="rId30"/>
      <w:footerReference w:type="default" r:id="rId31"/>
      <w:headerReference w:type="first" r:id="rId32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F5F9" w14:textId="77777777" w:rsidR="00913C42" w:rsidRDefault="00913C42" w:rsidP="00D86B27">
      <w:pPr>
        <w:spacing w:after="0" w:line="240" w:lineRule="auto"/>
      </w:pPr>
      <w:r>
        <w:separator/>
      </w:r>
    </w:p>
  </w:endnote>
  <w:endnote w:type="continuationSeparator" w:id="0">
    <w:p w14:paraId="311E8158" w14:textId="77777777" w:rsidR="00913C42" w:rsidRDefault="00913C42" w:rsidP="00D86B27">
      <w:pPr>
        <w:spacing w:after="0" w:line="240" w:lineRule="auto"/>
      </w:pPr>
      <w:r>
        <w:continuationSeparator/>
      </w:r>
    </w:p>
  </w:endnote>
  <w:endnote w:type="continuationNotice" w:id="1">
    <w:p w14:paraId="253BAF7A" w14:textId="77777777" w:rsidR="00913C42" w:rsidRDefault="00913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C67" w14:textId="77777777" w:rsidR="00B610B4" w:rsidRDefault="00B6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5A4" w14:textId="77777777" w:rsidR="00913C42" w:rsidRDefault="00913C42" w:rsidP="00D86B27">
      <w:pPr>
        <w:spacing w:after="0" w:line="240" w:lineRule="auto"/>
      </w:pPr>
      <w:r>
        <w:separator/>
      </w:r>
    </w:p>
  </w:footnote>
  <w:footnote w:type="continuationSeparator" w:id="0">
    <w:p w14:paraId="5CD7B5B7" w14:textId="77777777" w:rsidR="00913C42" w:rsidRDefault="00913C42" w:rsidP="00D86B27">
      <w:pPr>
        <w:spacing w:after="0" w:line="240" w:lineRule="auto"/>
      </w:pPr>
      <w:r>
        <w:continuationSeparator/>
      </w:r>
    </w:p>
  </w:footnote>
  <w:footnote w:type="continuationNotice" w:id="1">
    <w:p w14:paraId="28DC8FC2" w14:textId="77777777" w:rsidR="00913C42" w:rsidRDefault="00913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0110" w14:textId="24E6CB97" w:rsidR="00581C39" w:rsidRDefault="00581C39">
    <w:pPr>
      <w:pStyle w:val="Header"/>
      <w:jc w:val="right"/>
    </w:pPr>
    <w:r>
      <w:t xml:space="preserve"> Joseph Schmidt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C96A53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C96A53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sdtContent>
    </w:sdt>
  </w:p>
  <w:p w14:paraId="23C09EAD" w14:textId="77777777" w:rsidR="00581C39" w:rsidRDefault="00581C39" w:rsidP="00D8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589563"/>
      <w:docPartObj>
        <w:docPartGallery w:val="Page Numbers (Top of Page)"/>
        <w:docPartUnique/>
      </w:docPartObj>
    </w:sdtPr>
    <w:sdtEndPr/>
    <w:sdtContent>
      <w:p w14:paraId="60BD020B" w14:textId="7231AA43" w:rsidR="00581C39" w:rsidRDefault="00581C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43856" w14:textId="77777777" w:rsidR="00581C39" w:rsidRDefault="00581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BD"/>
    <w:multiLevelType w:val="hybridMultilevel"/>
    <w:tmpl w:val="1EFC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6138"/>
    <w:multiLevelType w:val="hybridMultilevel"/>
    <w:tmpl w:val="9C44732E"/>
    <w:lvl w:ilvl="0" w:tplc="A9ACA2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33750">
    <w:abstractNumId w:val="0"/>
  </w:num>
  <w:num w:numId="2" w16cid:durableId="19577848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Schmidt [2]">
    <w15:presenceInfo w15:providerId="AD" w15:userId="S::jo948362@ucf.edu::18944c39-c001-4be7-a87b-0e1135c68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zQwNzeyMLY0NzVW0lEKTi0uzszPAykwMqsFAATo1FQtAAAA"/>
  </w:docVars>
  <w:rsids>
    <w:rsidRoot w:val="004C6E36"/>
    <w:rsid w:val="00000468"/>
    <w:rsid w:val="00002960"/>
    <w:rsid w:val="00004BB6"/>
    <w:rsid w:val="00006303"/>
    <w:rsid w:val="00006BE2"/>
    <w:rsid w:val="00007962"/>
    <w:rsid w:val="000152E6"/>
    <w:rsid w:val="00015484"/>
    <w:rsid w:val="000156D7"/>
    <w:rsid w:val="00016A71"/>
    <w:rsid w:val="00017124"/>
    <w:rsid w:val="000174FC"/>
    <w:rsid w:val="00017ED7"/>
    <w:rsid w:val="0002625D"/>
    <w:rsid w:val="00033128"/>
    <w:rsid w:val="00035F00"/>
    <w:rsid w:val="0004072D"/>
    <w:rsid w:val="00042B57"/>
    <w:rsid w:val="00042E5A"/>
    <w:rsid w:val="000465F7"/>
    <w:rsid w:val="0005564D"/>
    <w:rsid w:val="000603F9"/>
    <w:rsid w:val="00060717"/>
    <w:rsid w:val="000614ED"/>
    <w:rsid w:val="000621FC"/>
    <w:rsid w:val="000638CF"/>
    <w:rsid w:val="00063E4E"/>
    <w:rsid w:val="00065A44"/>
    <w:rsid w:val="000660D0"/>
    <w:rsid w:val="0007054A"/>
    <w:rsid w:val="00070CCE"/>
    <w:rsid w:val="00073A85"/>
    <w:rsid w:val="000751EF"/>
    <w:rsid w:val="000754EB"/>
    <w:rsid w:val="00081CE4"/>
    <w:rsid w:val="00082C59"/>
    <w:rsid w:val="00084848"/>
    <w:rsid w:val="00090E9E"/>
    <w:rsid w:val="00093C7E"/>
    <w:rsid w:val="0009695B"/>
    <w:rsid w:val="000A1ADF"/>
    <w:rsid w:val="000A2201"/>
    <w:rsid w:val="000A466A"/>
    <w:rsid w:val="000A6A83"/>
    <w:rsid w:val="000B00AA"/>
    <w:rsid w:val="000C163A"/>
    <w:rsid w:val="000C3600"/>
    <w:rsid w:val="000C3A78"/>
    <w:rsid w:val="000C3BF7"/>
    <w:rsid w:val="000C574D"/>
    <w:rsid w:val="000C6576"/>
    <w:rsid w:val="000D2E77"/>
    <w:rsid w:val="000D3001"/>
    <w:rsid w:val="000D3330"/>
    <w:rsid w:val="000D341C"/>
    <w:rsid w:val="000D4269"/>
    <w:rsid w:val="000D682A"/>
    <w:rsid w:val="000E0ABC"/>
    <w:rsid w:val="000E21D6"/>
    <w:rsid w:val="000E2BCF"/>
    <w:rsid w:val="000E3CF6"/>
    <w:rsid w:val="000F0669"/>
    <w:rsid w:val="000F0F83"/>
    <w:rsid w:val="000F2A23"/>
    <w:rsid w:val="000F4D2F"/>
    <w:rsid w:val="000F6EF4"/>
    <w:rsid w:val="001030F6"/>
    <w:rsid w:val="00105311"/>
    <w:rsid w:val="00106322"/>
    <w:rsid w:val="00111C02"/>
    <w:rsid w:val="001131F6"/>
    <w:rsid w:val="00115928"/>
    <w:rsid w:val="00115982"/>
    <w:rsid w:val="00115A6C"/>
    <w:rsid w:val="00115AAD"/>
    <w:rsid w:val="00115C7B"/>
    <w:rsid w:val="00122840"/>
    <w:rsid w:val="001229DD"/>
    <w:rsid w:val="001236FD"/>
    <w:rsid w:val="0012543D"/>
    <w:rsid w:val="00126E96"/>
    <w:rsid w:val="00132A7D"/>
    <w:rsid w:val="001371A8"/>
    <w:rsid w:val="00143D5A"/>
    <w:rsid w:val="00147085"/>
    <w:rsid w:val="001475EF"/>
    <w:rsid w:val="001502C5"/>
    <w:rsid w:val="00154829"/>
    <w:rsid w:val="00161BA2"/>
    <w:rsid w:val="0016576E"/>
    <w:rsid w:val="00170202"/>
    <w:rsid w:val="00171D3F"/>
    <w:rsid w:val="001724DE"/>
    <w:rsid w:val="00175B9D"/>
    <w:rsid w:val="00176A0E"/>
    <w:rsid w:val="00181F3C"/>
    <w:rsid w:val="001864BD"/>
    <w:rsid w:val="00191E01"/>
    <w:rsid w:val="00193603"/>
    <w:rsid w:val="00195B59"/>
    <w:rsid w:val="001A4AE9"/>
    <w:rsid w:val="001A6760"/>
    <w:rsid w:val="001B44A3"/>
    <w:rsid w:val="001B5D91"/>
    <w:rsid w:val="001B7CA1"/>
    <w:rsid w:val="001C6678"/>
    <w:rsid w:val="001D02FA"/>
    <w:rsid w:val="001D0C3A"/>
    <w:rsid w:val="001E36F4"/>
    <w:rsid w:val="001E6A4B"/>
    <w:rsid w:val="001F08B1"/>
    <w:rsid w:val="001F4150"/>
    <w:rsid w:val="001F5319"/>
    <w:rsid w:val="001F719B"/>
    <w:rsid w:val="001F7DF1"/>
    <w:rsid w:val="002005FB"/>
    <w:rsid w:val="00202A3C"/>
    <w:rsid w:val="00203622"/>
    <w:rsid w:val="00211A71"/>
    <w:rsid w:val="00214332"/>
    <w:rsid w:val="00217839"/>
    <w:rsid w:val="00222665"/>
    <w:rsid w:val="0022343D"/>
    <w:rsid w:val="00223796"/>
    <w:rsid w:val="00232164"/>
    <w:rsid w:val="00234721"/>
    <w:rsid w:val="00236593"/>
    <w:rsid w:val="00243D4B"/>
    <w:rsid w:val="00247FC2"/>
    <w:rsid w:val="00250A6D"/>
    <w:rsid w:val="0025273F"/>
    <w:rsid w:val="0025635A"/>
    <w:rsid w:val="002571A4"/>
    <w:rsid w:val="00261E05"/>
    <w:rsid w:val="002640E9"/>
    <w:rsid w:val="002656B6"/>
    <w:rsid w:val="00265B88"/>
    <w:rsid w:val="0027156F"/>
    <w:rsid w:val="00272415"/>
    <w:rsid w:val="00272869"/>
    <w:rsid w:val="00275E90"/>
    <w:rsid w:val="002810B8"/>
    <w:rsid w:val="00282991"/>
    <w:rsid w:val="002870C5"/>
    <w:rsid w:val="00292450"/>
    <w:rsid w:val="00292F51"/>
    <w:rsid w:val="00294B2F"/>
    <w:rsid w:val="002A0F18"/>
    <w:rsid w:val="002A11B1"/>
    <w:rsid w:val="002A11D3"/>
    <w:rsid w:val="002A2120"/>
    <w:rsid w:val="002A400D"/>
    <w:rsid w:val="002A4EB5"/>
    <w:rsid w:val="002A5A3D"/>
    <w:rsid w:val="002A5BCC"/>
    <w:rsid w:val="002A7943"/>
    <w:rsid w:val="002B0521"/>
    <w:rsid w:val="002B0F0F"/>
    <w:rsid w:val="002B1582"/>
    <w:rsid w:val="002B31F5"/>
    <w:rsid w:val="002B347D"/>
    <w:rsid w:val="002B68FF"/>
    <w:rsid w:val="002C13AB"/>
    <w:rsid w:val="002C52E5"/>
    <w:rsid w:val="002D1D3C"/>
    <w:rsid w:val="002D3A24"/>
    <w:rsid w:val="002D3B7E"/>
    <w:rsid w:val="002D4507"/>
    <w:rsid w:val="002D7ECF"/>
    <w:rsid w:val="002E12F8"/>
    <w:rsid w:val="002E1C6D"/>
    <w:rsid w:val="002E32BC"/>
    <w:rsid w:val="002E3759"/>
    <w:rsid w:val="002E4009"/>
    <w:rsid w:val="002E60DD"/>
    <w:rsid w:val="002E640F"/>
    <w:rsid w:val="002F1A2C"/>
    <w:rsid w:val="002F3452"/>
    <w:rsid w:val="002F3903"/>
    <w:rsid w:val="002F588A"/>
    <w:rsid w:val="003018F1"/>
    <w:rsid w:val="00302F8C"/>
    <w:rsid w:val="00305961"/>
    <w:rsid w:val="00306D80"/>
    <w:rsid w:val="003124D2"/>
    <w:rsid w:val="00312A1C"/>
    <w:rsid w:val="00313E5D"/>
    <w:rsid w:val="003167D7"/>
    <w:rsid w:val="0032199A"/>
    <w:rsid w:val="003225A8"/>
    <w:rsid w:val="00330C3D"/>
    <w:rsid w:val="003316A6"/>
    <w:rsid w:val="0033695B"/>
    <w:rsid w:val="00337C6F"/>
    <w:rsid w:val="003409AE"/>
    <w:rsid w:val="00341F8B"/>
    <w:rsid w:val="00350729"/>
    <w:rsid w:val="00351CCF"/>
    <w:rsid w:val="00353929"/>
    <w:rsid w:val="003618E2"/>
    <w:rsid w:val="003660B9"/>
    <w:rsid w:val="00372535"/>
    <w:rsid w:val="00372952"/>
    <w:rsid w:val="00373BB9"/>
    <w:rsid w:val="00373F50"/>
    <w:rsid w:val="00374B40"/>
    <w:rsid w:val="0037504C"/>
    <w:rsid w:val="00376902"/>
    <w:rsid w:val="0037767A"/>
    <w:rsid w:val="00380B61"/>
    <w:rsid w:val="00382668"/>
    <w:rsid w:val="003864C5"/>
    <w:rsid w:val="00390F98"/>
    <w:rsid w:val="00391335"/>
    <w:rsid w:val="00392FA3"/>
    <w:rsid w:val="003930D0"/>
    <w:rsid w:val="00393265"/>
    <w:rsid w:val="00394E6C"/>
    <w:rsid w:val="003952E0"/>
    <w:rsid w:val="00396D09"/>
    <w:rsid w:val="003A0CA2"/>
    <w:rsid w:val="003A49D1"/>
    <w:rsid w:val="003A5ECB"/>
    <w:rsid w:val="003A6D1A"/>
    <w:rsid w:val="003A77CD"/>
    <w:rsid w:val="003B02BA"/>
    <w:rsid w:val="003B09EE"/>
    <w:rsid w:val="003B7309"/>
    <w:rsid w:val="003C061E"/>
    <w:rsid w:val="003C140A"/>
    <w:rsid w:val="003C3A4D"/>
    <w:rsid w:val="003C72F7"/>
    <w:rsid w:val="003C7A4E"/>
    <w:rsid w:val="003D0030"/>
    <w:rsid w:val="003D47B2"/>
    <w:rsid w:val="003D4FD6"/>
    <w:rsid w:val="003D55A7"/>
    <w:rsid w:val="003D6E2F"/>
    <w:rsid w:val="003E53C3"/>
    <w:rsid w:val="003F0287"/>
    <w:rsid w:val="003F12CF"/>
    <w:rsid w:val="003F5086"/>
    <w:rsid w:val="003F71EF"/>
    <w:rsid w:val="0040638A"/>
    <w:rsid w:val="00412091"/>
    <w:rsid w:val="004132E3"/>
    <w:rsid w:val="00414B6E"/>
    <w:rsid w:val="00417816"/>
    <w:rsid w:val="00417CA1"/>
    <w:rsid w:val="00422853"/>
    <w:rsid w:val="00423A06"/>
    <w:rsid w:val="00423ECC"/>
    <w:rsid w:val="00424C8D"/>
    <w:rsid w:val="00424FF4"/>
    <w:rsid w:val="00427E48"/>
    <w:rsid w:val="004338EB"/>
    <w:rsid w:val="00434C81"/>
    <w:rsid w:val="00435763"/>
    <w:rsid w:val="00435EB5"/>
    <w:rsid w:val="004378F8"/>
    <w:rsid w:val="00440F7D"/>
    <w:rsid w:val="00441D51"/>
    <w:rsid w:val="00442CDE"/>
    <w:rsid w:val="00443AA3"/>
    <w:rsid w:val="00443DD7"/>
    <w:rsid w:val="00445A9B"/>
    <w:rsid w:val="004504FF"/>
    <w:rsid w:val="00452178"/>
    <w:rsid w:val="004556DE"/>
    <w:rsid w:val="00456A17"/>
    <w:rsid w:val="00461939"/>
    <w:rsid w:val="0046334D"/>
    <w:rsid w:val="004678DD"/>
    <w:rsid w:val="0047015C"/>
    <w:rsid w:val="00471528"/>
    <w:rsid w:val="00472C2F"/>
    <w:rsid w:val="00473B80"/>
    <w:rsid w:val="00476B1E"/>
    <w:rsid w:val="00480358"/>
    <w:rsid w:val="00486BC1"/>
    <w:rsid w:val="00486D92"/>
    <w:rsid w:val="0049170C"/>
    <w:rsid w:val="00494D6B"/>
    <w:rsid w:val="004955C2"/>
    <w:rsid w:val="00496170"/>
    <w:rsid w:val="00497DDE"/>
    <w:rsid w:val="004A2ACD"/>
    <w:rsid w:val="004A4712"/>
    <w:rsid w:val="004A72C5"/>
    <w:rsid w:val="004B0ABE"/>
    <w:rsid w:val="004B5349"/>
    <w:rsid w:val="004B79B8"/>
    <w:rsid w:val="004C09BA"/>
    <w:rsid w:val="004C3BDF"/>
    <w:rsid w:val="004C490A"/>
    <w:rsid w:val="004C6DFA"/>
    <w:rsid w:val="004C6E36"/>
    <w:rsid w:val="004D0BDF"/>
    <w:rsid w:val="004D11CA"/>
    <w:rsid w:val="004D2A90"/>
    <w:rsid w:val="004D32A1"/>
    <w:rsid w:val="004D4C39"/>
    <w:rsid w:val="004E1544"/>
    <w:rsid w:val="004E54A4"/>
    <w:rsid w:val="004E7D37"/>
    <w:rsid w:val="004F1CAB"/>
    <w:rsid w:val="004F35B6"/>
    <w:rsid w:val="004F4010"/>
    <w:rsid w:val="004F596B"/>
    <w:rsid w:val="00504174"/>
    <w:rsid w:val="00506088"/>
    <w:rsid w:val="0050661C"/>
    <w:rsid w:val="005108D6"/>
    <w:rsid w:val="005112C8"/>
    <w:rsid w:val="005124FF"/>
    <w:rsid w:val="00512599"/>
    <w:rsid w:val="00514AF7"/>
    <w:rsid w:val="00520C13"/>
    <w:rsid w:val="00521439"/>
    <w:rsid w:val="005217D8"/>
    <w:rsid w:val="00521A64"/>
    <w:rsid w:val="00526CB2"/>
    <w:rsid w:val="00526D46"/>
    <w:rsid w:val="00530F17"/>
    <w:rsid w:val="0053461D"/>
    <w:rsid w:val="0053488E"/>
    <w:rsid w:val="00544B9B"/>
    <w:rsid w:val="00544C36"/>
    <w:rsid w:val="00544D2E"/>
    <w:rsid w:val="00545C00"/>
    <w:rsid w:val="005513A3"/>
    <w:rsid w:val="00553E2A"/>
    <w:rsid w:val="0055735A"/>
    <w:rsid w:val="00557C01"/>
    <w:rsid w:val="00557F8A"/>
    <w:rsid w:val="00564CC6"/>
    <w:rsid w:val="00567810"/>
    <w:rsid w:val="00567E24"/>
    <w:rsid w:val="00570481"/>
    <w:rsid w:val="00571769"/>
    <w:rsid w:val="005721CF"/>
    <w:rsid w:val="00574818"/>
    <w:rsid w:val="0057740A"/>
    <w:rsid w:val="00577B8C"/>
    <w:rsid w:val="00581C39"/>
    <w:rsid w:val="0058581D"/>
    <w:rsid w:val="00586DAB"/>
    <w:rsid w:val="005918BA"/>
    <w:rsid w:val="00595C5F"/>
    <w:rsid w:val="005962AA"/>
    <w:rsid w:val="005A1EDC"/>
    <w:rsid w:val="005A33EF"/>
    <w:rsid w:val="005A7DF5"/>
    <w:rsid w:val="005B1F37"/>
    <w:rsid w:val="005B2568"/>
    <w:rsid w:val="005C12D4"/>
    <w:rsid w:val="005C1652"/>
    <w:rsid w:val="005C2484"/>
    <w:rsid w:val="005C4F5D"/>
    <w:rsid w:val="005C5369"/>
    <w:rsid w:val="005C7066"/>
    <w:rsid w:val="005C77D9"/>
    <w:rsid w:val="005D52FC"/>
    <w:rsid w:val="005D5D8F"/>
    <w:rsid w:val="005E53DD"/>
    <w:rsid w:val="005E7C7D"/>
    <w:rsid w:val="005F1E5B"/>
    <w:rsid w:val="005F1EF6"/>
    <w:rsid w:val="005F3890"/>
    <w:rsid w:val="005F4533"/>
    <w:rsid w:val="005F55CC"/>
    <w:rsid w:val="005F67BE"/>
    <w:rsid w:val="005F69ED"/>
    <w:rsid w:val="005F7A33"/>
    <w:rsid w:val="00600A24"/>
    <w:rsid w:val="006011B3"/>
    <w:rsid w:val="006023B7"/>
    <w:rsid w:val="00604735"/>
    <w:rsid w:val="0060602F"/>
    <w:rsid w:val="00617053"/>
    <w:rsid w:val="00621EA3"/>
    <w:rsid w:val="006249B5"/>
    <w:rsid w:val="00632EB8"/>
    <w:rsid w:val="00632F8F"/>
    <w:rsid w:val="006419BF"/>
    <w:rsid w:val="006425F2"/>
    <w:rsid w:val="0064647B"/>
    <w:rsid w:val="006475FD"/>
    <w:rsid w:val="00651AC6"/>
    <w:rsid w:val="00665AA8"/>
    <w:rsid w:val="00665E14"/>
    <w:rsid w:val="00666D8E"/>
    <w:rsid w:val="0068231F"/>
    <w:rsid w:val="00683F20"/>
    <w:rsid w:val="00683F4E"/>
    <w:rsid w:val="006853C4"/>
    <w:rsid w:val="0068781F"/>
    <w:rsid w:val="00687AAE"/>
    <w:rsid w:val="006912BB"/>
    <w:rsid w:val="00691B79"/>
    <w:rsid w:val="006962C7"/>
    <w:rsid w:val="006A0CE2"/>
    <w:rsid w:val="006A5271"/>
    <w:rsid w:val="006A7488"/>
    <w:rsid w:val="006B111E"/>
    <w:rsid w:val="006B1728"/>
    <w:rsid w:val="006B4FCA"/>
    <w:rsid w:val="006B7E95"/>
    <w:rsid w:val="006C7E88"/>
    <w:rsid w:val="006D03FF"/>
    <w:rsid w:val="006D1589"/>
    <w:rsid w:val="006D6BEE"/>
    <w:rsid w:val="006D7416"/>
    <w:rsid w:val="006E4555"/>
    <w:rsid w:val="006E6413"/>
    <w:rsid w:val="006F2211"/>
    <w:rsid w:val="006F2C7B"/>
    <w:rsid w:val="006F3822"/>
    <w:rsid w:val="007017D8"/>
    <w:rsid w:val="00704C94"/>
    <w:rsid w:val="00714539"/>
    <w:rsid w:val="007163FF"/>
    <w:rsid w:val="00716F7E"/>
    <w:rsid w:val="007176E0"/>
    <w:rsid w:val="00722DEA"/>
    <w:rsid w:val="007303E1"/>
    <w:rsid w:val="007308D5"/>
    <w:rsid w:val="00731F03"/>
    <w:rsid w:val="007346A0"/>
    <w:rsid w:val="007346F8"/>
    <w:rsid w:val="00740339"/>
    <w:rsid w:val="00741051"/>
    <w:rsid w:val="007419AF"/>
    <w:rsid w:val="0074578E"/>
    <w:rsid w:val="00745D9B"/>
    <w:rsid w:val="0075077E"/>
    <w:rsid w:val="007514A4"/>
    <w:rsid w:val="00751F89"/>
    <w:rsid w:val="0075278F"/>
    <w:rsid w:val="0075631F"/>
    <w:rsid w:val="00763B49"/>
    <w:rsid w:val="00765ADC"/>
    <w:rsid w:val="0077351B"/>
    <w:rsid w:val="007737E4"/>
    <w:rsid w:val="00774738"/>
    <w:rsid w:val="007769E7"/>
    <w:rsid w:val="00781A89"/>
    <w:rsid w:val="00782F4C"/>
    <w:rsid w:val="00785695"/>
    <w:rsid w:val="00790C95"/>
    <w:rsid w:val="00791A40"/>
    <w:rsid w:val="00795383"/>
    <w:rsid w:val="00796574"/>
    <w:rsid w:val="007A0700"/>
    <w:rsid w:val="007A3B33"/>
    <w:rsid w:val="007A415A"/>
    <w:rsid w:val="007A57A0"/>
    <w:rsid w:val="007B07CA"/>
    <w:rsid w:val="007B139F"/>
    <w:rsid w:val="007B43ED"/>
    <w:rsid w:val="007C05E1"/>
    <w:rsid w:val="007C0DCA"/>
    <w:rsid w:val="007C4486"/>
    <w:rsid w:val="007C6544"/>
    <w:rsid w:val="007C707D"/>
    <w:rsid w:val="007D1F6D"/>
    <w:rsid w:val="007D7827"/>
    <w:rsid w:val="007E30E0"/>
    <w:rsid w:val="007E7D60"/>
    <w:rsid w:val="007F0DD4"/>
    <w:rsid w:val="007F0E81"/>
    <w:rsid w:val="007F2AA5"/>
    <w:rsid w:val="007F40C7"/>
    <w:rsid w:val="007F50CD"/>
    <w:rsid w:val="007F641B"/>
    <w:rsid w:val="00800073"/>
    <w:rsid w:val="00804ECE"/>
    <w:rsid w:val="0080564D"/>
    <w:rsid w:val="00805F99"/>
    <w:rsid w:val="008069AF"/>
    <w:rsid w:val="00806CFA"/>
    <w:rsid w:val="00815BEE"/>
    <w:rsid w:val="00816AEE"/>
    <w:rsid w:val="00823A51"/>
    <w:rsid w:val="00824191"/>
    <w:rsid w:val="008244B6"/>
    <w:rsid w:val="0083031E"/>
    <w:rsid w:val="00830A61"/>
    <w:rsid w:val="00830FD1"/>
    <w:rsid w:val="00831BE0"/>
    <w:rsid w:val="008360F3"/>
    <w:rsid w:val="008373A5"/>
    <w:rsid w:val="00837B31"/>
    <w:rsid w:val="008406E1"/>
    <w:rsid w:val="00840D37"/>
    <w:rsid w:val="00842989"/>
    <w:rsid w:val="00843C65"/>
    <w:rsid w:val="00846415"/>
    <w:rsid w:val="008526D5"/>
    <w:rsid w:val="00854E45"/>
    <w:rsid w:val="00856A40"/>
    <w:rsid w:val="00860A52"/>
    <w:rsid w:val="00865229"/>
    <w:rsid w:val="00865DB5"/>
    <w:rsid w:val="00865F2C"/>
    <w:rsid w:val="0087049A"/>
    <w:rsid w:val="00871E8A"/>
    <w:rsid w:val="00872D2B"/>
    <w:rsid w:val="00873E3B"/>
    <w:rsid w:val="008800CB"/>
    <w:rsid w:val="008803BF"/>
    <w:rsid w:val="00880B79"/>
    <w:rsid w:val="008845D6"/>
    <w:rsid w:val="00885729"/>
    <w:rsid w:val="008862ED"/>
    <w:rsid w:val="00890127"/>
    <w:rsid w:val="008912FE"/>
    <w:rsid w:val="008948AF"/>
    <w:rsid w:val="00897720"/>
    <w:rsid w:val="008978CB"/>
    <w:rsid w:val="008A6C7D"/>
    <w:rsid w:val="008B3754"/>
    <w:rsid w:val="008C2D5E"/>
    <w:rsid w:val="008C4E83"/>
    <w:rsid w:val="008C64F4"/>
    <w:rsid w:val="008C6CF6"/>
    <w:rsid w:val="008D083A"/>
    <w:rsid w:val="008D1B00"/>
    <w:rsid w:val="008D2D36"/>
    <w:rsid w:val="008D3927"/>
    <w:rsid w:val="008D60FB"/>
    <w:rsid w:val="008D6E02"/>
    <w:rsid w:val="008D7473"/>
    <w:rsid w:val="008D7CDF"/>
    <w:rsid w:val="008E140A"/>
    <w:rsid w:val="008E43DC"/>
    <w:rsid w:val="008E54D3"/>
    <w:rsid w:val="008E56D6"/>
    <w:rsid w:val="008F2045"/>
    <w:rsid w:val="008F2F90"/>
    <w:rsid w:val="008F39DE"/>
    <w:rsid w:val="008F5B53"/>
    <w:rsid w:val="008F5D4D"/>
    <w:rsid w:val="00900AD7"/>
    <w:rsid w:val="009012E5"/>
    <w:rsid w:val="00901B8A"/>
    <w:rsid w:val="0090438C"/>
    <w:rsid w:val="00907383"/>
    <w:rsid w:val="00912408"/>
    <w:rsid w:val="009133F0"/>
    <w:rsid w:val="00913C42"/>
    <w:rsid w:val="0092249F"/>
    <w:rsid w:val="009230CB"/>
    <w:rsid w:val="009321B0"/>
    <w:rsid w:val="00932641"/>
    <w:rsid w:val="00943D2B"/>
    <w:rsid w:val="009467F2"/>
    <w:rsid w:val="00947208"/>
    <w:rsid w:val="0095182F"/>
    <w:rsid w:val="00952F7B"/>
    <w:rsid w:val="0095455D"/>
    <w:rsid w:val="009614C4"/>
    <w:rsid w:val="00964566"/>
    <w:rsid w:val="00964CE8"/>
    <w:rsid w:val="00972542"/>
    <w:rsid w:val="00972866"/>
    <w:rsid w:val="00976938"/>
    <w:rsid w:val="00983A36"/>
    <w:rsid w:val="00991431"/>
    <w:rsid w:val="0099155C"/>
    <w:rsid w:val="00993B8E"/>
    <w:rsid w:val="00995A6E"/>
    <w:rsid w:val="009A2392"/>
    <w:rsid w:val="009A2CA9"/>
    <w:rsid w:val="009A5BA2"/>
    <w:rsid w:val="009B51C5"/>
    <w:rsid w:val="009C4674"/>
    <w:rsid w:val="009C6778"/>
    <w:rsid w:val="009D5D96"/>
    <w:rsid w:val="009D72E7"/>
    <w:rsid w:val="009E6946"/>
    <w:rsid w:val="009E7048"/>
    <w:rsid w:val="009E7294"/>
    <w:rsid w:val="009F1981"/>
    <w:rsid w:val="009F19E3"/>
    <w:rsid w:val="009F3367"/>
    <w:rsid w:val="009F43B5"/>
    <w:rsid w:val="009F6422"/>
    <w:rsid w:val="009F6BD4"/>
    <w:rsid w:val="00A00901"/>
    <w:rsid w:val="00A01A52"/>
    <w:rsid w:val="00A025B7"/>
    <w:rsid w:val="00A02EEA"/>
    <w:rsid w:val="00A03348"/>
    <w:rsid w:val="00A03B4B"/>
    <w:rsid w:val="00A04798"/>
    <w:rsid w:val="00A04F55"/>
    <w:rsid w:val="00A13530"/>
    <w:rsid w:val="00A14DD6"/>
    <w:rsid w:val="00A16C6F"/>
    <w:rsid w:val="00A2035A"/>
    <w:rsid w:val="00A21BAC"/>
    <w:rsid w:val="00A225C2"/>
    <w:rsid w:val="00A2549D"/>
    <w:rsid w:val="00A26261"/>
    <w:rsid w:val="00A27F12"/>
    <w:rsid w:val="00A36CD0"/>
    <w:rsid w:val="00A40FF5"/>
    <w:rsid w:val="00A41773"/>
    <w:rsid w:val="00A41E3D"/>
    <w:rsid w:val="00A467EC"/>
    <w:rsid w:val="00A52434"/>
    <w:rsid w:val="00A563F5"/>
    <w:rsid w:val="00A60F7F"/>
    <w:rsid w:val="00A629EC"/>
    <w:rsid w:val="00A64298"/>
    <w:rsid w:val="00A663F4"/>
    <w:rsid w:val="00A70B96"/>
    <w:rsid w:val="00A736A8"/>
    <w:rsid w:val="00A74C4F"/>
    <w:rsid w:val="00A75352"/>
    <w:rsid w:val="00A777C6"/>
    <w:rsid w:val="00A84080"/>
    <w:rsid w:val="00A87BE4"/>
    <w:rsid w:val="00A916E8"/>
    <w:rsid w:val="00A91A10"/>
    <w:rsid w:val="00A924DF"/>
    <w:rsid w:val="00A94B6D"/>
    <w:rsid w:val="00A9503B"/>
    <w:rsid w:val="00AA0BD2"/>
    <w:rsid w:val="00AA1EE3"/>
    <w:rsid w:val="00AA2E55"/>
    <w:rsid w:val="00AA43E9"/>
    <w:rsid w:val="00AB0409"/>
    <w:rsid w:val="00AB17B7"/>
    <w:rsid w:val="00AC4FE3"/>
    <w:rsid w:val="00AC5A86"/>
    <w:rsid w:val="00AC6FB8"/>
    <w:rsid w:val="00AD03C1"/>
    <w:rsid w:val="00AD4E8A"/>
    <w:rsid w:val="00AD723B"/>
    <w:rsid w:val="00AE0241"/>
    <w:rsid w:val="00AE1DEA"/>
    <w:rsid w:val="00AE3030"/>
    <w:rsid w:val="00AF0A96"/>
    <w:rsid w:val="00AF0D06"/>
    <w:rsid w:val="00AF0F1D"/>
    <w:rsid w:val="00AF6AA5"/>
    <w:rsid w:val="00B01E9C"/>
    <w:rsid w:val="00B02F65"/>
    <w:rsid w:val="00B06097"/>
    <w:rsid w:val="00B07A26"/>
    <w:rsid w:val="00B12324"/>
    <w:rsid w:val="00B1262E"/>
    <w:rsid w:val="00B13620"/>
    <w:rsid w:val="00B161FF"/>
    <w:rsid w:val="00B200A0"/>
    <w:rsid w:val="00B24B76"/>
    <w:rsid w:val="00B25047"/>
    <w:rsid w:val="00B32B31"/>
    <w:rsid w:val="00B3375D"/>
    <w:rsid w:val="00B3529F"/>
    <w:rsid w:val="00B4200E"/>
    <w:rsid w:val="00B43AB6"/>
    <w:rsid w:val="00B46235"/>
    <w:rsid w:val="00B5020C"/>
    <w:rsid w:val="00B51213"/>
    <w:rsid w:val="00B5193A"/>
    <w:rsid w:val="00B610B4"/>
    <w:rsid w:val="00B63975"/>
    <w:rsid w:val="00B672B2"/>
    <w:rsid w:val="00B7004F"/>
    <w:rsid w:val="00B7034C"/>
    <w:rsid w:val="00B7610D"/>
    <w:rsid w:val="00B80B15"/>
    <w:rsid w:val="00B81644"/>
    <w:rsid w:val="00B87E08"/>
    <w:rsid w:val="00B96F3C"/>
    <w:rsid w:val="00BA121C"/>
    <w:rsid w:val="00BA4557"/>
    <w:rsid w:val="00BA4B44"/>
    <w:rsid w:val="00BA7AB2"/>
    <w:rsid w:val="00BB3DE7"/>
    <w:rsid w:val="00BB4622"/>
    <w:rsid w:val="00BC0955"/>
    <w:rsid w:val="00BC4B19"/>
    <w:rsid w:val="00BC56DC"/>
    <w:rsid w:val="00BC5EBB"/>
    <w:rsid w:val="00BD7D35"/>
    <w:rsid w:val="00BD7E56"/>
    <w:rsid w:val="00BE0497"/>
    <w:rsid w:val="00BE0F1F"/>
    <w:rsid w:val="00BE37B8"/>
    <w:rsid w:val="00BF1F4F"/>
    <w:rsid w:val="00BF5ADE"/>
    <w:rsid w:val="00C008C7"/>
    <w:rsid w:val="00C04621"/>
    <w:rsid w:val="00C062E0"/>
    <w:rsid w:val="00C06416"/>
    <w:rsid w:val="00C10792"/>
    <w:rsid w:val="00C1294F"/>
    <w:rsid w:val="00C16BCE"/>
    <w:rsid w:val="00C17BED"/>
    <w:rsid w:val="00C2010D"/>
    <w:rsid w:val="00C22B25"/>
    <w:rsid w:val="00C23102"/>
    <w:rsid w:val="00C23F1B"/>
    <w:rsid w:val="00C24B84"/>
    <w:rsid w:val="00C2663C"/>
    <w:rsid w:val="00C34AC8"/>
    <w:rsid w:val="00C34B36"/>
    <w:rsid w:val="00C55475"/>
    <w:rsid w:val="00C561D8"/>
    <w:rsid w:val="00C621AC"/>
    <w:rsid w:val="00C6317B"/>
    <w:rsid w:val="00C717DF"/>
    <w:rsid w:val="00C76A85"/>
    <w:rsid w:val="00C849C2"/>
    <w:rsid w:val="00C902AD"/>
    <w:rsid w:val="00C95E75"/>
    <w:rsid w:val="00C96963"/>
    <w:rsid w:val="00C96A53"/>
    <w:rsid w:val="00CA49EF"/>
    <w:rsid w:val="00CA4DB6"/>
    <w:rsid w:val="00CA55F8"/>
    <w:rsid w:val="00CB0540"/>
    <w:rsid w:val="00CB0C71"/>
    <w:rsid w:val="00CB0E04"/>
    <w:rsid w:val="00CB54C1"/>
    <w:rsid w:val="00CB747B"/>
    <w:rsid w:val="00CC64F8"/>
    <w:rsid w:val="00CC6D68"/>
    <w:rsid w:val="00CD18A9"/>
    <w:rsid w:val="00CE3B7F"/>
    <w:rsid w:val="00CE400D"/>
    <w:rsid w:val="00CE4921"/>
    <w:rsid w:val="00CF25CF"/>
    <w:rsid w:val="00CF69B5"/>
    <w:rsid w:val="00D0335C"/>
    <w:rsid w:val="00D052E7"/>
    <w:rsid w:val="00D071D1"/>
    <w:rsid w:val="00D1163A"/>
    <w:rsid w:val="00D11FBD"/>
    <w:rsid w:val="00D12AAA"/>
    <w:rsid w:val="00D15F26"/>
    <w:rsid w:val="00D23F8A"/>
    <w:rsid w:val="00D24132"/>
    <w:rsid w:val="00D376F2"/>
    <w:rsid w:val="00D47751"/>
    <w:rsid w:val="00D501D3"/>
    <w:rsid w:val="00D51D89"/>
    <w:rsid w:val="00D51FB1"/>
    <w:rsid w:val="00D543BF"/>
    <w:rsid w:val="00D545A8"/>
    <w:rsid w:val="00D54B4E"/>
    <w:rsid w:val="00D64DBE"/>
    <w:rsid w:val="00D65AA1"/>
    <w:rsid w:val="00D67709"/>
    <w:rsid w:val="00D67A8E"/>
    <w:rsid w:val="00D7048A"/>
    <w:rsid w:val="00D7316C"/>
    <w:rsid w:val="00D74849"/>
    <w:rsid w:val="00D75784"/>
    <w:rsid w:val="00D77E72"/>
    <w:rsid w:val="00D81055"/>
    <w:rsid w:val="00D828C5"/>
    <w:rsid w:val="00D82F39"/>
    <w:rsid w:val="00D84671"/>
    <w:rsid w:val="00D86B27"/>
    <w:rsid w:val="00D908E5"/>
    <w:rsid w:val="00D909FD"/>
    <w:rsid w:val="00D93ACF"/>
    <w:rsid w:val="00D950F4"/>
    <w:rsid w:val="00D962B8"/>
    <w:rsid w:val="00D963DA"/>
    <w:rsid w:val="00DA17F7"/>
    <w:rsid w:val="00DA5B74"/>
    <w:rsid w:val="00DB662B"/>
    <w:rsid w:val="00DD1ABF"/>
    <w:rsid w:val="00DD23E0"/>
    <w:rsid w:val="00DD332B"/>
    <w:rsid w:val="00DD356E"/>
    <w:rsid w:val="00DD382F"/>
    <w:rsid w:val="00DD3DC2"/>
    <w:rsid w:val="00DD4BDB"/>
    <w:rsid w:val="00DD585A"/>
    <w:rsid w:val="00DE1FB7"/>
    <w:rsid w:val="00DE28FD"/>
    <w:rsid w:val="00DE304A"/>
    <w:rsid w:val="00DE341A"/>
    <w:rsid w:val="00DE7498"/>
    <w:rsid w:val="00DF1D64"/>
    <w:rsid w:val="00DF2990"/>
    <w:rsid w:val="00DF3028"/>
    <w:rsid w:val="00DF4D8F"/>
    <w:rsid w:val="00E011EE"/>
    <w:rsid w:val="00E0533B"/>
    <w:rsid w:val="00E10B1D"/>
    <w:rsid w:val="00E16922"/>
    <w:rsid w:val="00E16F6D"/>
    <w:rsid w:val="00E22087"/>
    <w:rsid w:val="00E22EEB"/>
    <w:rsid w:val="00E24BBB"/>
    <w:rsid w:val="00E273BB"/>
    <w:rsid w:val="00E3084E"/>
    <w:rsid w:val="00E3290F"/>
    <w:rsid w:val="00E36C84"/>
    <w:rsid w:val="00E418B2"/>
    <w:rsid w:val="00E418C3"/>
    <w:rsid w:val="00E42E8F"/>
    <w:rsid w:val="00E4654E"/>
    <w:rsid w:val="00E4663A"/>
    <w:rsid w:val="00E468AE"/>
    <w:rsid w:val="00E47FE7"/>
    <w:rsid w:val="00E51412"/>
    <w:rsid w:val="00E534F4"/>
    <w:rsid w:val="00E53D76"/>
    <w:rsid w:val="00E542E4"/>
    <w:rsid w:val="00E56122"/>
    <w:rsid w:val="00E6032B"/>
    <w:rsid w:val="00E60A73"/>
    <w:rsid w:val="00E6175E"/>
    <w:rsid w:val="00E61EF0"/>
    <w:rsid w:val="00E62683"/>
    <w:rsid w:val="00E6721E"/>
    <w:rsid w:val="00E7100B"/>
    <w:rsid w:val="00E714D2"/>
    <w:rsid w:val="00E80882"/>
    <w:rsid w:val="00E814B4"/>
    <w:rsid w:val="00E829CD"/>
    <w:rsid w:val="00E85FC4"/>
    <w:rsid w:val="00E906AE"/>
    <w:rsid w:val="00E91769"/>
    <w:rsid w:val="00E92DF4"/>
    <w:rsid w:val="00E93505"/>
    <w:rsid w:val="00E94E90"/>
    <w:rsid w:val="00E95633"/>
    <w:rsid w:val="00EA5F23"/>
    <w:rsid w:val="00EA5F24"/>
    <w:rsid w:val="00EA62CB"/>
    <w:rsid w:val="00EB5142"/>
    <w:rsid w:val="00EB6192"/>
    <w:rsid w:val="00EB691E"/>
    <w:rsid w:val="00EB6D8E"/>
    <w:rsid w:val="00EC3D7F"/>
    <w:rsid w:val="00EC52CB"/>
    <w:rsid w:val="00ED06FA"/>
    <w:rsid w:val="00ED25FD"/>
    <w:rsid w:val="00ED2616"/>
    <w:rsid w:val="00ED406B"/>
    <w:rsid w:val="00ED5493"/>
    <w:rsid w:val="00ED6656"/>
    <w:rsid w:val="00ED6F78"/>
    <w:rsid w:val="00EE20A0"/>
    <w:rsid w:val="00EF270D"/>
    <w:rsid w:val="00EF2C6B"/>
    <w:rsid w:val="00EF4723"/>
    <w:rsid w:val="00EF5D8E"/>
    <w:rsid w:val="00EF71CE"/>
    <w:rsid w:val="00F01CA1"/>
    <w:rsid w:val="00F021CE"/>
    <w:rsid w:val="00F03EC3"/>
    <w:rsid w:val="00F16483"/>
    <w:rsid w:val="00F21038"/>
    <w:rsid w:val="00F26F23"/>
    <w:rsid w:val="00F27D60"/>
    <w:rsid w:val="00F301A4"/>
    <w:rsid w:val="00F32820"/>
    <w:rsid w:val="00F415BF"/>
    <w:rsid w:val="00F43251"/>
    <w:rsid w:val="00F43F4F"/>
    <w:rsid w:val="00F451FF"/>
    <w:rsid w:val="00F45B21"/>
    <w:rsid w:val="00F50E31"/>
    <w:rsid w:val="00F516BE"/>
    <w:rsid w:val="00F53277"/>
    <w:rsid w:val="00F54E3C"/>
    <w:rsid w:val="00F557F2"/>
    <w:rsid w:val="00F561D5"/>
    <w:rsid w:val="00F6233A"/>
    <w:rsid w:val="00F66BE9"/>
    <w:rsid w:val="00F73ECD"/>
    <w:rsid w:val="00F75BE8"/>
    <w:rsid w:val="00F76DF0"/>
    <w:rsid w:val="00F8401C"/>
    <w:rsid w:val="00F84EA3"/>
    <w:rsid w:val="00F84F1C"/>
    <w:rsid w:val="00F95021"/>
    <w:rsid w:val="00F97588"/>
    <w:rsid w:val="00F9777B"/>
    <w:rsid w:val="00FA5F75"/>
    <w:rsid w:val="00FB5EBE"/>
    <w:rsid w:val="00FB68B0"/>
    <w:rsid w:val="00FB75FB"/>
    <w:rsid w:val="00FC4743"/>
    <w:rsid w:val="00FC5C1D"/>
    <w:rsid w:val="00FC6E5B"/>
    <w:rsid w:val="00FD1551"/>
    <w:rsid w:val="00FD2EF5"/>
    <w:rsid w:val="00FD3076"/>
    <w:rsid w:val="00FD72E8"/>
    <w:rsid w:val="00FE0A77"/>
    <w:rsid w:val="00FE58EA"/>
    <w:rsid w:val="00FE5F7A"/>
    <w:rsid w:val="00FE770D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E8737F"/>
  <w15:docId w15:val="{F6637899-76AF-4EEE-BCD7-C41B826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27"/>
  </w:style>
  <w:style w:type="paragraph" w:styleId="Footer">
    <w:name w:val="footer"/>
    <w:basedOn w:val="Normal"/>
    <w:link w:val="FooterChar"/>
    <w:uiPriority w:val="99"/>
    <w:unhideWhenUsed/>
    <w:rsid w:val="00D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27"/>
  </w:style>
  <w:style w:type="paragraph" w:styleId="BalloonText">
    <w:name w:val="Balloon Text"/>
    <w:basedOn w:val="Normal"/>
    <w:link w:val="BalloonTextChar"/>
    <w:uiPriority w:val="99"/>
    <w:semiHidden/>
    <w:unhideWhenUsed/>
    <w:rsid w:val="004C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0A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"/>
    <w:rsid w:val="004C490A"/>
    <w:pPr>
      <w:spacing w:after="480" w:line="390" w:lineRule="atLeast"/>
      <w:jc w:val="both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4C490A"/>
    <w:rPr>
      <w:b/>
      <w:bCs/>
    </w:rPr>
  </w:style>
  <w:style w:type="character" w:styleId="Emphasis">
    <w:name w:val="Emphasis"/>
    <w:basedOn w:val="DefaultParagraphFont"/>
    <w:uiPriority w:val="20"/>
    <w:qFormat/>
    <w:rsid w:val="00DD23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76"/>
    <w:rPr>
      <w:b/>
      <w:bCs/>
      <w:sz w:val="20"/>
      <w:szCs w:val="20"/>
    </w:rPr>
  </w:style>
  <w:style w:type="character" w:customStyle="1" w:styleId="defdtext">
    <w:name w:val="defdtext"/>
    <w:basedOn w:val="DefaultParagraphFont"/>
    <w:rsid w:val="00176A0E"/>
  </w:style>
  <w:style w:type="paragraph" w:styleId="NormalWeb">
    <w:name w:val="Normal (Web)"/>
    <w:basedOn w:val="Normal"/>
    <w:uiPriority w:val="99"/>
    <w:semiHidden/>
    <w:unhideWhenUsed/>
    <w:rsid w:val="004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004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E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E6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4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6E5B"/>
    <w:rPr>
      <w:color w:val="605E5C"/>
      <w:shd w:val="clear" w:color="auto" w:fill="E1DFDD"/>
    </w:rPr>
  </w:style>
  <w:style w:type="paragraph" w:customStyle="1" w:styleId="Default">
    <w:name w:val="Default"/>
    <w:rsid w:val="008F5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10B4"/>
    <w:pPr>
      <w:spacing w:after="0" w:line="240" w:lineRule="auto"/>
    </w:pPr>
  </w:style>
  <w:style w:type="paragraph" w:styleId="PlainText">
    <w:name w:val="Plain Text"/>
    <w:basedOn w:val="Normal"/>
    <w:link w:val="PlainTextChar"/>
    <w:rsid w:val="001C66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C667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B5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05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visres.2022.108030" TargetMode="External"/><Relationship Id="rId18" Type="http://schemas.openxmlformats.org/officeDocument/2006/relationships/hyperlink" Target="https://doi.org/10.1037/a0039673" TargetMode="External"/><Relationship Id="rId26" Type="http://schemas.openxmlformats.org/officeDocument/2006/relationships/hyperlink" Target="https://doi.org/10.1016/j.biopsycho.2012.08.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3506285.2014.897662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psyp.13998" TargetMode="External"/><Relationship Id="rId17" Type="http://schemas.openxmlformats.org/officeDocument/2006/relationships/hyperlink" Target="https://doi.org/10.3758/s13415-016-0447-y" TargetMode="External"/><Relationship Id="rId25" Type="http://schemas.openxmlformats.org/officeDocument/2006/relationships/hyperlink" Target="https://doi.org/10.1016/j.neuroimage.2012.12.0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xhp0000367" TargetMode="External"/><Relationship Id="rId20" Type="http://schemas.openxmlformats.org/officeDocument/2006/relationships/hyperlink" Target="https://doi.org/10.1080/13506285.2014.890989" TargetMode="External"/><Relationship Id="rId29" Type="http://schemas.openxmlformats.org/officeDocument/2006/relationships/hyperlink" Target="https://doi.org/10.1080/135062809027643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7/1.JMI.10.S1.S11917" TargetMode="External"/><Relationship Id="rId24" Type="http://schemas.openxmlformats.org/officeDocument/2006/relationships/hyperlink" Target="https://doi.org/10.3389/fnsys.2013.00028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rxiv.org/pdf/2012.03849.pdf" TargetMode="External"/><Relationship Id="rId23" Type="http://schemas.openxmlformats.org/officeDocument/2006/relationships/hyperlink" Target="https://doi.org/10.3389/fpsyg.2013.00400" TargetMode="External"/><Relationship Id="rId28" Type="http://schemas.openxmlformats.org/officeDocument/2006/relationships/hyperlink" Target="https://doi.org/10.1080/17470210902853530" TargetMode="External"/><Relationship Id="rId10" Type="http://schemas.openxmlformats.org/officeDocument/2006/relationships/hyperlink" Target="https://doi.org/10.3758/s13414-023-02789-z" TargetMode="External"/><Relationship Id="rId19" Type="http://schemas.openxmlformats.org/officeDocument/2006/relationships/hyperlink" Target="https://doi.org/10.1167/14.14.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henderson.org/vclab/Lab.html" TargetMode="External"/><Relationship Id="rId14" Type="http://schemas.openxmlformats.org/officeDocument/2006/relationships/hyperlink" Target="https://doi.org/10.1111/jir.12715" TargetMode="External"/><Relationship Id="rId22" Type="http://schemas.openxmlformats.org/officeDocument/2006/relationships/hyperlink" Target="https://doi.org/10.1167/14.3.8" TargetMode="External"/><Relationship Id="rId27" Type="http://schemas.openxmlformats.org/officeDocument/2006/relationships/hyperlink" Target="https://doi.org/10.1016/j.visres.2011.01.013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mailto:Joseph.Schmid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3DC7-2513-4F3A-A670-A2A0F7DE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Schmidt</dc:creator>
  <cp:lastModifiedBy>Joseph Schmidt</cp:lastModifiedBy>
  <cp:revision>2</cp:revision>
  <cp:lastPrinted>2018-02-05T14:41:00Z</cp:lastPrinted>
  <dcterms:created xsi:type="dcterms:W3CDTF">2023-10-31T16:06:00Z</dcterms:created>
  <dcterms:modified xsi:type="dcterms:W3CDTF">2023-10-31T16:06:00Z</dcterms:modified>
</cp:coreProperties>
</file>